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A587B" w14:textId="71A16EC0" w:rsidR="000921CE" w:rsidRDefault="000921CE" w:rsidP="0023101C">
      <w:pPr>
        <w:jc w:val="both"/>
      </w:pPr>
    </w:p>
    <w:tbl>
      <w:tblPr>
        <w:tblStyle w:val="Tabelacomgrade"/>
        <w:tblW w:w="0" w:type="auto"/>
        <w:tblInd w:w="-431" w:type="dxa"/>
        <w:tblLook w:val="04A0" w:firstRow="1" w:lastRow="0" w:firstColumn="1" w:lastColumn="0" w:noHBand="0" w:noVBand="1"/>
      </w:tblPr>
      <w:tblGrid>
        <w:gridCol w:w="4704"/>
        <w:gridCol w:w="5355"/>
      </w:tblGrid>
      <w:tr w:rsidR="000921CE" w:rsidRPr="0039057E" w14:paraId="55BA9A85" w14:textId="77777777" w:rsidTr="00511FFA">
        <w:tc>
          <w:tcPr>
            <w:tcW w:w="5104" w:type="dxa"/>
          </w:tcPr>
          <w:p w14:paraId="119D62A9" w14:textId="4F7A39DD" w:rsidR="000921CE" w:rsidRDefault="000921CE" w:rsidP="00D02270">
            <w:pPr>
              <w:jc w:val="both"/>
              <w:rPr>
                <w:b/>
                <w:lang w:val="en-US"/>
              </w:rPr>
            </w:pPr>
            <w:r>
              <w:rPr>
                <w:b/>
                <w:lang w:val="en-US"/>
              </w:rPr>
              <w:t xml:space="preserve">ERC – CONFAP – </w:t>
            </w:r>
            <w:proofErr w:type="spellStart"/>
            <w:r>
              <w:rPr>
                <w:b/>
                <w:lang w:val="en-US"/>
              </w:rPr>
              <w:t>CNPq</w:t>
            </w:r>
            <w:proofErr w:type="spellEnd"/>
            <w:r>
              <w:rPr>
                <w:b/>
                <w:lang w:val="en-US"/>
              </w:rPr>
              <w:t xml:space="preserve"> 202</w:t>
            </w:r>
            <w:r w:rsidR="004B65BD">
              <w:rPr>
                <w:b/>
                <w:lang w:val="en-US"/>
              </w:rPr>
              <w:t>2</w:t>
            </w:r>
            <w:r>
              <w:rPr>
                <w:b/>
                <w:lang w:val="en-US"/>
              </w:rPr>
              <w:t xml:space="preserve"> Call</w:t>
            </w:r>
          </w:p>
          <w:p w14:paraId="5DDEAA9C" w14:textId="77777777" w:rsidR="000921CE" w:rsidRDefault="000921CE" w:rsidP="00D02270">
            <w:pPr>
              <w:jc w:val="both"/>
              <w:rPr>
                <w:b/>
                <w:lang w:val="en-US"/>
              </w:rPr>
            </w:pPr>
            <w:r w:rsidRPr="008B7455">
              <w:rPr>
                <w:b/>
                <w:lang w:val="en-US"/>
              </w:rPr>
              <w:t>Research opportunities in Europe for active PhD researchers from Brazil</w:t>
            </w:r>
          </w:p>
          <w:p w14:paraId="42440BDF" w14:textId="77777777" w:rsidR="000921CE" w:rsidRPr="008B7455" w:rsidRDefault="000921CE" w:rsidP="00D02270">
            <w:pPr>
              <w:jc w:val="both"/>
              <w:rPr>
                <w:b/>
                <w:lang w:val="en-US"/>
              </w:rPr>
            </w:pPr>
          </w:p>
          <w:p w14:paraId="478844C0" w14:textId="77777777" w:rsidR="000921CE" w:rsidRPr="001E2775" w:rsidRDefault="000921CE" w:rsidP="00D02270">
            <w:pPr>
              <w:pStyle w:val="PargrafodaLista"/>
              <w:numPr>
                <w:ilvl w:val="0"/>
                <w:numId w:val="1"/>
              </w:numPr>
              <w:jc w:val="both"/>
              <w:rPr>
                <w:b/>
              </w:rPr>
            </w:pPr>
            <w:r w:rsidRPr="001E2775">
              <w:rPr>
                <w:b/>
              </w:rPr>
              <w:t>OBJECTIVE:</w:t>
            </w:r>
          </w:p>
          <w:p w14:paraId="51C25251" w14:textId="77777777" w:rsidR="000921CE" w:rsidRDefault="000921CE" w:rsidP="00D02270">
            <w:pPr>
              <w:autoSpaceDE w:val="0"/>
              <w:autoSpaceDN w:val="0"/>
              <w:adjustRightInd w:val="0"/>
              <w:spacing w:before="40" w:after="100" w:line="241" w:lineRule="atLeast"/>
              <w:jc w:val="both"/>
              <w:rPr>
                <w:rFonts w:cs="Minion Pro"/>
                <w:color w:val="000000"/>
                <w:lang w:val="en-US"/>
              </w:rPr>
            </w:pPr>
            <w:r w:rsidRPr="00D0650E">
              <w:rPr>
                <w:lang w:val="en-US"/>
              </w:rPr>
              <w:t xml:space="preserve">The Brazilian National Council of State Funding Agencies – CONFAP and the </w:t>
            </w:r>
            <w:r w:rsidRPr="00D0650E">
              <w:rPr>
                <w:rFonts w:cs="Minion Pro"/>
                <w:color w:val="000000"/>
                <w:lang w:val="en-US"/>
              </w:rPr>
              <w:t>National Council for Scientific and Technological Development (</w:t>
            </w:r>
            <w:proofErr w:type="spellStart"/>
            <w:r w:rsidRPr="00D0650E">
              <w:rPr>
                <w:rFonts w:cs="Minion Pro"/>
                <w:color w:val="000000"/>
                <w:lang w:val="en-US"/>
              </w:rPr>
              <w:t>CNPq</w:t>
            </w:r>
            <w:proofErr w:type="spellEnd"/>
            <w:r w:rsidRPr="00D0650E">
              <w:rPr>
                <w:lang w:val="en-US"/>
              </w:rPr>
              <w:t xml:space="preserve">) invite researchers from Brazil </w:t>
            </w:r>
            <w:r w:rsidRPr="00D0650E">
              <w:rPr>
                <w:rFonts w:cs="Minion Pro"/>
                <w:color w:val="000000"/>
                <w:lang w:val="en-US"/>
              </w:rPr>
              <w:t>to pursue research collaborations with Principal Investigators already supported through EU-funded European Research Council (ERC) grants.</w:t>
            </w:r>
          </w:p>
          <w:p w14:paraId="26DCBBBA" w14:textId="77777777" w:rsidR="000921CE" w:rsidRDefault="000921CE" w:rsidP="00D02270">
            <w:pPr>
              <w:autoSpaceDE w:val="0"/>
              <w:autoSpaceDN w:val="0"/>
              <w:adjustRightInd w:val="0"/>
              <w:spacing w:before="40" w:after="100" w:line="241" w:lineRule="atLeast"/>
              <w:jc w:val="both"/>
              <w:rPr>
                <w:rFonts w:cs="Minion Pro"/>
                <w:color w:val="000000"/>
                <w:lang w:val="en-US"/>
              </w:rPr>
            </w:pPr>
          </w:p>
          <w:p w14:paraId="7D1AA14A" w14:textId="77777777" w:rsidR="000921CE" w:rsidRPr="009D7408" w:rsidRDefault="000921CE" w:rsidP="00D02270">
            <w:pPr>
              <w:pStyle w:val="PargrafodaLista"/>
              <w:numPr>
                <w:ilvl w:val="0"/>
                <w:numId w:val="1"/>
              </w:numPr>
              <w:jc w:val="both"/>
              <w:rPr>
                <w:b/>
              </w:rPr>
            </w:pPr>
            <w:r w:rsidRPr="009D7408">
              <w:rPr>
                <w:b/>
              </w:rPr>
              <w:t>BACKGROUND:</w:t>
            </w:r>
          </w:p>
          <w:p w14:paraId="01AA821B" w14:textId="77777777" w:rsidR="000921CE" w:rsidRPr="00D0650E" w:rsidRDefault="000921CE" w:rsidP="00D02270">
            <w:pPr>
              <w:jc w:val="both"/>
              <w:rPr>
                <w:rFonts w:cs="Minion Pro"/>
                <w:color w:val="000000"/>
                <w:lang w:val="en-US"/>
              </w:rPr>
            </w:pPr>
            <w:r w:rsidRPr="00D0650E">
              <w:rPr>
                <w:rFonts w:cs="Minion Pro"/>
                <w:color w:val="000000"/>
                <w:lang w:val="en-US"/>
              </w:rPr>
              <w:t>The present call for Expression of Interest is launched in the framework of:</w:t>
            </w:r>
          </w:p>
          <w:p w14:paraId="054E00C8" w14:textId="77777777" w:rsidR="000921CE" w:rsidRPr="00D0650E" w:rsidRDefault="000921CE" w:rsidP="00D02270">
            <w:pPr>
              <w:pStyle w:val="PargrafodaLista"/>
              <w:numPr>
                <w:ilvl w:val="0"/>
                <w:numId w:val="9"/>
              </w:numPr>
              <w:jc w:val="both"/>
              <w:rPr>
                <w:rFonts w:cs="Minion Pro"/>
                <w:color w:val="000000"/>
                <w:lang w:val="en-US"/>
              </w:rPr>
            </w:pPr>
            <w:r w:rsidRPr="00D0650E">
              <w:rPr>
                <w:rFonts w:cs="Minion Pro"/>
                <w:color w:val="000000"/>
                <w:lang w:val="en-US"/>
              </w:rPr>
              <w:t>The Implementing Arrangement between the European Commission and the Brazilian National Council of State Funding Agencies (CONFAP) to provide research opportunities in Europe for Brazilian researchers, signed on the 13</w:t>
            </w:r>
            <w:r w:rsidRPr="00D0650E">
              <w:rPr>
                <w:rFonts w:cs="Minion Pro"/>
                <w:color w:val="000000"/>
                <w:vertAlign w:val="superscript"/>
                <w:lang w:val="en-US"/>
              </w:rPr>
              <w:t>th</w:t>
            </w:r>
            <w:r w:rsidRPr="00D0650E">
              <w:rPr>
                <w:rFonts w:cs="Minion Pro"/>
                <w:color w:val="000000"/>
                <w:lang w:val="en-US"/>
              </w:rPr>
              <w:t xml:space="preserve"> of October 2016, and</w:t>
            </w:r>
          </w:p>
          <w:p w14:paraId="1C80AA43" w14:textId="0F7918E7" w:rsidR="000921CE" w:rsidRPr="00D0650E" w:rsidRDefault="000921CE" w:rsidP="00D02270">
            <w:pPr>
              <w:pStyle w:val="PargrafodaLista"/>
              <w:numPr>
                <w:ilvl w:val="0"/>
                <w:numId w:val="9"/>
              </w:numPr>
              <w:jc w:val="both"/>
              <w:rPr>
                <w:rFonts w:cs="Minion Pro"/>
                <w:color w:val="000000"/>
                <w:lang w:val="en-US"/>
              </w:rPr>
            </w:pPr>
            <w:r w:rsidRPr="00D0650E">
              <w:rPr>
                <w:rFonts w:cs="Minion Pro"/>
                <w:color w:val="000000"/>
                <w:lang w:val="en-US"/>
              </w:rPr>
              <w:t>The Administrative Arrangement between the European Commission, on the one side, and the Brazilian National  Council for Scientific and Technological Development (</w:t>
            </w:r>
            <w:proofErr w:type="spellStart"/>
            <w:r w:rsidRPr="00D0650E">
              <w:rPr>
                <w:rFonts w:cs="Minion Pro"/>
                <w:color w:val="000000"/>
                <w:lang w:val="en-US"/>
              </w:rPr>
              <w:t>CNPq</w:t>
            </w:r>
            <w:proofErr w:type="spellEnd"/>
            <w:r w:rsidRPr="00D0650E">
              <w:rPr>
                <w:rFonts w:cs="Minion Pro"/>
                <w:color w:val="000000"/>
                <w:lang w:val="en-US"/>
              </w:rPr>
              <w:t xml:space="preserve">), the Brazilian Funding Agency for Studies (FINEP) and Projects and the Brazilian National Council of  State Funding Agencies (CONFAP), on the other side, on the mechanisms to support EU-Brazil cooperation in research and innovation activities, signed on </w:t>
            </w:r>
            <w:r w:rsidR="004B65BD">
              <w:rPr>
                <w:rFonts w:cs="Minion Pro"/>
                <w:color w:val="000000"/>
                <w:lang w:val="en-US"/>
              </w:rPr>
              <w:t xml:space="preserve">19 </w:t>
            </w:r>
            <w:r w:rsidRPr="00D0650E">
              <w:rPr>
                <w:rFonts w:cs="Minion Pro"/>
                <w:color w:val="000000"/>
                <w:vertAlign w:val="superscript"/>
                <w:lang w:val="en-US"/>
              </w:rPr>
              <w:t xml:space="preserve"> </w:t>
            </w:r>
            <w:r w:rsidRPr="00D0650E">
              <w:rPr>
                <w:rFonts w:cs="Minion Pro"/>
                <w:color w:val="000000"/>
                <w:lang w:val="en-US"/>
              </w:rPr>
              <w:t xml:space="preserve">of </w:t>
            </w:r>
            <w:r w:rsidR="004B65BD">
              <w:rPr>
                <w:rFonts w:cs="Minion Pro"/>
                <w:color w:val="000000"/>
                <w:lang w:val="en-US"/>
              </w:rPr>
              <w:t>November</w:t>
            </w:r>
            <w:r w:rsidRPr="00D0650E">
              <w:rPr>
                <w:rFonts w:cs="Minion Pro"/>
                <w:color w:val="000000"/>
                <w:lang w:val="en-US"/>
              </w:rPr>
              <w:t xml:space="preserve"> 20</w:t>
            </w:r>
            <w:r w:rsidR="004B65BD">
              <w:rPr>
                <w:rFonts w:cs="Minion Pro"/>
                <w:color w:val="000000"/>
                <w:lang w:val="en-US"/>
              </w:rPr>
              <w:t>21</w:t>
            </w:r>
            <w:r w:rsidRPr="00D0650E">
              <w:rPr>
                <w:rFonts w:cs="Minion Pro"/>
                <w:color w:val="000000"/>
                <w:lang w:val="en-US"/>
              </w:rPr>
              <w:t>.</w:t>
            </w:r>
          </w:p>
          <w:p w14:paraId="0F10A041" w14:textId="77777777" w:rsidR="000921CE" w:rsidRPr="00D0650E" w:rsidRDefault="000921CE" w:rsidP="00D02270">
            <w:pPr>
              <w:autoSpaceDE w:val="0"/>
              <w:autoSpaceDN w:val="0"/>
              <w:adjustRightInd w:val="0"/>
              <w:spacing w:before="40" w:after="100" w:line="241" w:lineRule="atLeast"/>
              <w:jc w:val="both"/>
              <w:rPr>
                <w:rFonts w:cs="Minion Pro"/>
                <w:color w:val="000000"/>
                <w:lang w:val="en-US"/>
              </w:rPr>
            </w:pPr>
          </w:p>
          <w:p w14:paraId="0BE092A1" w14:textId="77777777" w:rsidR="000921CE" w:rsidRDefault="000921CE" w:rsidP="00D02270">
            <w:pPr>
              <w:pStyle w:val="PargrafodaLista"/>
              <w:numPr>
                <w:ilvl w:val="0"/>
                <w:numId w:val="1"/>
              </w:numPr>
              <w:jc w:val="both"/>
              <w:rPr>
                <w:b/>
              </w:rPr>
            </w:pPr>
            <w:r>
              <w:rPr>
                <w:b/>
              </w:rPr>
              <w:t>ELIGIBLE RESEARCHERS:</w:t>
            </w:r>
          </w:p>
          <w:p w14:paraId="4165DE60" w14:textId="77777777" w:rsidR="000921CE" w:rsidRPr="00D0650E" w:rsidRDefault="000921CE" w:rsidP="00D02270">
            <w:pPr>
              <w:autoSpaceDE w:val="0"/>
              <w:autoSpaceDN w:val="0"/>
              <w:adjustRightInd w:val="0"/>
              <w:spacing w:before="40" w:after="100" w:line="241" w:lineRule="atLeast"/>
              <w:jc w:val="both"/>
              <w:rPr>
                <w:rFonts w:cs="Minion Pro"/>
                <w:color w:val="000000"/>
                <w:lang w:val="en-US"/>
              </w:rPr>
            </w:pPr>
            <w:r w:rsidRPr="00D0650E">
              <w:rPr>
                <w:rFonts w:cs="Minion Pro"/>
                <w:color w:val="000000"/>
                <w:lang w:val="en-US"/>
              </w:rPr>
              <w:t>Eligible researchers from Brazil are:</w:t>
            </w:r>
          </w:p>
          <w:p w14:paraId="7C10EDB0" w14:textId="77777777" w:rsidR="000921CE" w:rsidRPr="00D0650E" w:rsidRDefault="000921CE" w:rsidP="00D02270">
            <w:pPr>
              <w:pStyle w:val="PargrafodaLista"/>
              <w:numPr>
                <w:ilvl w:val="0"/>
                <w:numId w:val="10"/>
              </w:numPr>
              <w:autoSpaceDE w:val="0"/>
              <w:autoSpaceDN w:val="0"/>
              <w:adjustRightInd w:val="0"/>
              <w:spacing w:before="40" w:after="100" w:line="241" w:lineRule="atLeast"/>
              <w:jc w:val="both"/>
              <w:rPr>
                <w:rFonts w:cs="Minion Pro"/>
                <w:color w:val="000000"/>
                <w:lang w:val="en-US"/>
              </w:rPr>
            </w:pPr>
            <w:r w:rsidRPr="00D0650E">
              <w:rPr>
                <w:rFonts w:cs="Minion Pro"/>
                <w:color w:val="000000"/>
                <w:lang w:val="en-US"/>
              </w:rPr>
              <w:t>Active researchers from Brazil, holding a PhD, who are implementing research activities within Brazilian universities, institutes or research centers.</w:t>
            </w:r>
          </w:p>
          <w:p w14:paraId="307B752B" w14:textId="77777777" w:rsidR="000921CE" w:rsidRDefault="000921CE" w:rsidP="00D02270">
            <w:pPr>
              <w:jc w:val="both"/>
              <w:rPr>
                <w:rFonts w:cs="Minion Pro"/>
                <w:color w:val="000000"/>
                <w:lang w:val="en-US"/>
              </w:rPr>
            </w:pPr>
            <w:r>
              <w:rPr>
                <w:rFonts w:cs="Minion Pro"/>
                <w:color w:val="000000"/>
                <w:lang w:val="en-US"/>
              </w:rPr>
              <w:t>Additional e</w:t>
            </w:r>
            <w:r w:rsidRPr="00D0650E">
              <w:rPr>
                <w:rFonts w:cs="Minion Pro"/>
                <w:color w:val="000000"/>
                <w:lang w:val="en-US"/>
              </w:rPr>
              <w:t xml:space="preserve">ligibility criteria may </w:t>
            </w:r>
            <w:r>
              <w:rPr>
                <w:rFonts w:cs="Minion Pro"/>
                <w:color w:val="000000"/>
                <w:lang w:val="en-US"/>
              </w:rPr>
              <w:t xml:space="preserve">be requested by the supporting Funding Agencies, which shall, in such cases, publish specific guidelines. </w:t>
            </w:r>
          </w:p>
          <w:p w14:paraId="0B4AD2C2" w14:textId="77777777" w:rsidR="000921CE" w:rsidRDefault="000921CE" w:rsidP="00D02270">
            <w:pPr>
              <w:jc w:val="both"/>
              <w:rPr>
                <w:rFonts w:cs="Minion Pro"/>
                <w:color w:val="000000"/>
                <w:lang w:val="en-US"/>
              </w:rPr>
            </w:pPr>
          </w:p>
          <w:p w14:paraId="508411AD" w14:textId="77777777" w:rsidR="000921CE" w:rsidRPr="003B065B" w:rsidRDefault="000921CE" w:rsidP="00D02270">
            <w:pPr>
              <w:pStyle w:val="PargrafodaLista"/>
              <w:numPr>
                <w:ilvl w:val="0"/>
                <w:numId w:val="1"/>
              </w:numPr>
              <w:jc w:val="both"/>
              <w:rPr>
                <w:b/>
              </w:rPr>
            </w:pPr>
            <w:r w:rsidRPr="003B065B">
              <w:rPr>
                <w:b/>
              </w:rPr>
              <w:t>MODALITIES:</w:t>
            </w:r>
          </w:p>
          <w:p w14:paraId="75A6F256" w14:textId="77777777" w:rsidR="000921CE" w:rsidRDefault="000921CE" w:rsidP="00D02270">
            <w:pPr>
              <w:autoSpaceDE w:val="0"/>
              <w:autoSpaceDN w:val="0"/>
              <w:adjustRightInd w:val="0"/>
              <w:spacing w:before="40" w:after="100" w:line="241" w:lineRule="atLeast"/>
              <w:jc w:val="both"/>
              <w:rPr>
                <w:rFonts w:cs="Minion Pro"/>
                <w:color w:val="000000"/>
                <w:lang w:val="en-US"/>
              </w:rPr>
            </w:pPr>
            <w:r w:rsidRPr="00D0650E">
              <w:rPr>
                <w:rFonts w:cs="Minion Pro"/>
                <w:color w:val="000000"/>
                <w:lang w:val="en-US"/>
              </w:rPr>
              <w:t xml:space="preserve">The ERC Executive Agency (ERCEA) has provided a list of ERC-funded principal investigators </w:t>
            </w:r>
            <w:r w:rsidRPr="00D0650E">
              <w:rPr>
                <w:rFonts w:cs="Minion Pro"/>
                <w:color w:val="000000"/>
                <w:lang w:val="en-US"/>
              </w:rPr>
              <w:lastRenderedPageBreak/>
              <w:t>interested in hosting Brazilian Researchers in their research teams, for short or longer periods (up to 12 months).</w:t>
            </w:r>
          </w:p>
          <w:p w14:paraId="20ABBAF0" w14:textId="77777777" w:rsidR="000921CE" w:rsidRPr="00D0650E" w:rsidRDefault="000921CE" w:rsidP="00D02270">
            <w:pPr>
              <w:autoSpaceDE w:val="0"/>
              <w:autoSpaceDN w:val="0"/>
              <w:adjustRightInd w:val="0"/>
              <w:spacing w:before="40" w:after="100" w:line="241" w:lineRule="atLeast"/>
              <w:jc w:val="both"/>
              <w:rPr>
                <w:rFonts w:cs="Minion Pro"/>
                <w:color w:val="000000"/>
                <w:lang w:val="en-US"/>
              </w:rPr>
            </w:pPr>
          </w:p>
          <w:p w14:paraId="772F6007" w14:textId="77777777" w:rsidR="000921CE" w:rsidRPr="00D0650E" w:rsidRDefault="000921CE" w:rsidP="00D02270">
            <w:pPr>
              <w:autoSpaceDE w:val="0"/>
              <w:autoSpaceDN w:val="0"/>
              <w:adjustRightInd w:val="0"/>
              <w:spacing w:before="40" w:after="100" w:line="241" w:lineRule="atLeast"/>
              <w:jc w:val="both"/>
              <w:rPr>
                <w:rFonts w:cs="Minion Pro"/>
                <w:color w:val="000000"/>
                <w:lang w:val="en-US"/>
              </w:rPr>
            </w:pPr>
            <w:r w:rsidRPr="00D0650E">
              <w:rPr>
                <w:rFonts w:cs="Minion Pro"/>
                <w:color w:val="000000"/>
                <w:lang w:val="en-US"/>
              </w:rPr>
              <w:t>ERC-funded projects, which are open to hosting Brazilian researchers, cover a wide range of scientific fields and have been selected by the European Commission and the ERC, within the following evaluation panels:</w:t>
            </w:r>
          </w:p>
          <w:p w14:paraId="6F83DA63" w14:textId="77777777" w:rsidR="000921CE" w:rsidRPr="00D0650E" w:rsidRDefault="000921CE" w:rsidP="00D02270">
            <w:pPr>
              <w:autoSpaceDE w:val="0"/>
              <w:autoSpaceDN w:val="0"/>
              <w:adjustRightInd w:val="0"/>
              <w:spacing w:before="40" w:after="100" w:line="241" w:lineRule="atLeast"/>
              <w:jc w:val="both"/>
              <w:rPr>
                <w:rFonts w:cs="Minion Pro"/>
                <w:color w:val="000000"/>
                <w:lang w:val="en-US"/>
              </w:rPr>
            </w:pPr>
          </w:p>
          <w:p w14:paraId="305DECE5" w14:textId="77777777" w:rsidR="000921CE" w:rsidRPr="00D0650E"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lang w:val="en-US"/>
              </w:rPr>
            </w:pPr>
            <w:r w:rsidRPr="00D0650E">
              <w:rPr>
                <w:rFonts w:cs="Minion Pro"/>
                <w:color w:val="000000"/>
                <w:lang w:val="en-US"/>
              </w:rPr>
              <w:t xml:space="preserve">Molecular and Structural Biology and Biochemistry </w:t>
            </w:r>
          </w:p>
          <w:p w14:paraId="1E55DA72" w14:textId="77777777" w:rsidR="000921CE" w:rsidRPr="00D0650E"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lang w:val="en-US"/>
              </w:rPr>
            </w:pPr>
            <w:r w:rsidRPr="00D0650E">
              <w:rPr>
                <w:rFonts w:cs="Minion Pro"/>
                <w:color w:val="000000"/>
                <w:lang w:val="en-US"/>
              </w:rPr>
              <w:t xml:space="preserve">Genetics, Genomics, Bioinformatics and Systems Biology </w:t>
            </w:r>
          </w:p>
          <w:p w14:paraId="5EAA054E" w14:textId="77777777" w:rsidR="000921CE" w:rsidRPr="001E2775"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rPr>
            </w:pPr>
            <w:proofErr w:type="spellStart"/>
            <w:r w:rsidRPr="001E2775">
              <w:rPr>
                <w:rFonts w:cs="Minion Pro"/>
                <w:color w:val="000000"/>
              </w:rPr>
              <w:t>Cellular</w:t>
            </w:r>
            <w:proofErr w:type="spellEnd"/>
            <w:r w:rsidRPr="001E2775">
              <w:rPr>
                <w:rFonts w:cs="Minion Pro"/>
                <w:color w:val="000000"/>
              </w:rPr>
              <w:t xml:space="preserve"> </w:t>
            </w:r>
            <w:proofErr w:type="spellStart"/>
            <w:r w:rsidRPr="001E2775">
              <w:rPr>
                <w:rFonts w:cs="Minion Pro"/>
                <w:color w:val="000000"/>
              </w:rPr>
              <w:t>and</w:t>
            </w:r>
            <w:proofErr w:type="spellEnd"/>
            <w:r w:rsidRPr="001E2775">
              <w:rPr>
                <w:rFonts w:cs="Minion Pro"/>
                <w:color w:val="000000"/>
              </w:rPr>
              <w:t xml:space="preserve"> </w:t>
            </w:r>
            <w:proofErr w:type="spellStart"/>
            <w:r w:rsidRPr="001E2775">
              <w:rPr>
                <w:rFonts w:cs="Minion Pro"/>
                <w:color w:val="000000"/>
              </w:rPr>
              <w:t>Developmental</w:t>
            </w:r>
            <w:proofErr w:type="spellEnd"/>
            <w:r w:rsidRPr="001E2775">
              <w:rPr>
                <w:rFonts w:cs="Minion Pro"/>
                <w:color w:val="000000"/>
              </w:rPr>
              <w:t xml:space="preserve"> </w:t>
            </w:r>
            <w:proofErr w:type="spellStart"/>
            <w:r w:rsidRPr="001E2775">
              <w:rPr>
                <w:rFonts w:cs="Minion Pro"/>
                <w:color w:val="000000"/>
              </w:rPr>
              <w:t>Biology</w:t>
            </w:r>
            <w:proofErr w:type="spellEnd"/>
            <w:r w:rsidRPr="001E2775">
              <w:rPr>
                <w:rFonts w:cs="Minion Pro"/>
                <w:color w:val="000000"/>
              </w:rPr>
              <w:t xml:space="preserve"> </w:t>
            </w:r>
          </w:p>
          <w:p w14:paraId="3B9A5C86" w14:textId="77777777" w:rsidR="000921CE" w:rsidRPr="001E2775"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rPr>
            </w:pPr>
            <w:proofErr w:type="spellStart"/>
            <w:r w:rsidRPr="001E2775">
              <w:rPr>
                <w:rFonts w:cs="Minion Pro"/>
                <w:color w:val="000000"/>
              </w:rPr>
              <w:t>Physiology</w:t>
            </w:r>
            <w:proofErr w:type="spellEnd"/>
            <w:r w:rsidRPr="001E2775">
              <w:rPr>
                <w:rFonts w:cs="Minion Pro"/>
                <w:color w:val="000000"/>
              </w:rPr>
              <w:t xml:space="preserve">, </w:t>
            </w:r>
            <w:proofErr w:type="spellStart"/>
            <w:r w:rsidRPr="001E2775">
              <w:rPr>
                <w:rFonts w:cs="Minion Pro"/>
                <w:color w:val="000000"/>
              </w:rPr>
              <w:t>Pathophysiology</w:t>
            </w:r>
            <w:proofErr w:type="spellEnd"/>
            <w:r w:rsidRPr="001E2775">
              <w:rPr>
                <w:rFonts w:cs="Minion Pro"/>
                <w:color w:val="000000"/>
              </w:rPr>
              <w:t xml:space="preserve"> </w:t>
            </w:r>
            <w:proofErr w:type="spellStart"/>
            <w:r w:rsidRPr="001E2775">
              <w:rPr>
                <w:rFonts w:cs="Minion Pro"/>
                <w:color w:val="000000"/>
              </w:rPr>
              <w:t>and</w:t>
            </w:r>
            <w:proofErr w:type="spellEnd"/>
            <w:r w:rsidRPr="001E2775">
              <w:rPr>
                <w:rFonts w:cs="Minion Pro"/>
                <w:color w:val="000000"/>
              </w:rPr>
              <w:t xml:space="preserve"> </w:t>
            </w:r>
            <w:proofErr w:type="spellStart"/>
            <w:r w:rsidRPr="001E2775">
              <w:rPr>
                <w:rFonts w:cs="Minion Pro"/>
                <w:color w:val="000000"/>
              </w:rPr>
              <w:t>Endocrinology</w:t>
            </w:r>
            <w:proofErr w:type="spellEnd"/>
            <w:r w:rsidRPr="001E2775">
              <w:rPr>
                <w:rFonts w:cs="Minion Pro"/>
                <w:color w:val="000000"/>
              </w:rPr>
              <w:t xml:space="preserve"> </w:t>
            </w:r>
          </w:p>
          <w:p w14:paraId="2BDC5CB1" w14:textId="77777777" w:rsidR="000921CE" w:rsidRPr="001E2775"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rPr>
            </w:pPr>
            <w:proofErr w:type="spellStart"/>
            <w:r w:rsidRPr="001E2775">
              <w:rPr>
                <w:rFonts w:cs="Minion Pro"/>
                <w:color w:val="000000"/>
              </w:rPr>
              <w:t>Neurosciences</w:t>
            </w:r>
            <w:proofErr w:type="spellEnd"/>
            <w:r w:rsidRPr="001E2775">
              <w:rPr>
                <w:rFonts w:cs="Minion Pro"/>
                <w:color w:val="000000"/>
              </w:rPr>
              <w:t xml:space="preserve"> </w:t>
            </w:r>
            <w:proofErr w:type="spellStart"/>
            <w:r w:rsidRPr="001E2775">
              <w:rPr>
                <w:rFonts w:cs="Minion Pro"/>
                <w:color w:val="000000"/>
              </w:rPr>
              <w:t>and</w:t>
            </w:r>
            <w:proofErr w:type="spellEnd"/>
            <w:r w:rsidRPr="001E2775">
              <w:rPr>
                <w:rFonts w:cs="Minion Pro"/>
                <w:color w:val="000000"/>
              </w:rPr>
              <w:t xml:space="preserve"> Neural </w:t>
            </w:r>
            <w:proofErr w:type="spellStart"/>
            <w:r w:rsidRPr="001E2775">
              <w:rPr>
                <w:rFonts w:cs="Minion Pro"/>
                <w:color w:val="000000"/>
              </w:rPr>
              <w:t>Disorders</w:t>
            </w:r>
            <w:proofErr w:type="spellEnd"/>
            <w:r w:rsidRPr="001E2775">
              <w:rPr>
                <w:rFonts w:cs="Minion Pro"/>
                <w:color w:val="000000"/>
              </w:rPr>
              <w:t xml:space="preserve"> </w:t>
            </w:r>
          </w:p>
          <w:p w14:paraId="3FDCCE3D" w14:textId="77777777" w:rsidR="000921CE" w:rsidRPr="001E2775"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rPr>
            </w:pPr>
            <w:proofErr w:type="spellStart"/>
            <w:r w:rsidRPr="001E2775">
              <w:rPr>
                <w:rFonts w:cs="Minion Pro"/>
                <w:color w:val="000000"/>
              </w:rPr>
              <w:t>Immunity</w:t>
            </w:r>
            <w:proofErr w:type="spellEnd"/>
            <w:r w:rsidRPr="001E2775">
              <w:rPr>
                <w:rFonts w:cs="Minion Pro"/>
                <w:color w:val="000000"/>
              </w:rPr>
              <w:t xml:space="preserve"> </w:t>
            </w:r>
            <w:proofErr w:type="spellStart"/>
            <w:r w:rsidRPr="001E2775">
              <w:rPr>
                <w:rFonts w:cs="Minion Pro"/>
                <w:color w:val="000000"/>
              </w:rPr>
              <w:t>and</w:t>
            </w:r>
            <w:proofErr w:type="spellEnd"/>
            <w:r w:rsidRPr="001E2775">
              <w:rPr>
                <w:rFonts w:cs="Minion Pro"/>
                <w:color w:val="000000"/>
              </w:rPr>
              <w:t xml:space="preserve"> </w:t>
            </w:r>
            <w:proofErr w:type="spellStart"/>
            <w:r w:rsidRPr="001E2775">
              <w:rPr>
                <w:rFonts w:cs="Minion Pro"/>
                <w:color w:val="000000"/>
              </w:rPr>
              <w:t>Infection</w:t>
            </w:r>
            <w:proofErr w:type="spellEnd"/>
            <w:r w:rsidRPr="001E2775">
              <w:rPr>
                <w:rFonts w:cs="Minion Pro"/>
                <w:color w:val="000000"/>
              </w:rPr>
              <w:t xml:space="preserve"> </w:t>
            </w:r>
          </w:p>
          <w:p w14:paraId="14E0CF22" w14:textId="77777777" w:rsidR="000921CE" w:rsidRPr="00A0621F"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lang w:val="en-US"/>
              </w:rPr>
            </w:pPr>
            <w:r w:rsidRPr="00A0621F">
              <w:rPr>
                <w:rFonts w:cs="Minion Pro"/>
                <w:color w:val="000000"/>
                <w:lang w:val="en-US"/>
              </w:rPr>
              <w:t>Diagnostic Tools, Therapies and Public Health</w:t>
            </w:r>
          </w:p>
          <w:p w14:paraId="0F76FE15" w14:textId="77777777" w:rsidR="000921CE" w:rsidRPr="001E2775"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rPr>
            </w:pPr>
            <w:proofErr w:type="spellStart"/>
            <w:r w:rsidRPr="001E2775">
              <w:rPr>
                <w:rFonts w:cs="Minion Pro"/>
                <w:color w:val="000000"/>
              </w:rPr>
              <w:t>Evolutionary</w:t>
            </w:r>
            <w:proofErr w:type="spellEnd"/>
            <w:r w:rsidRPr="001E2775">
              <w:rPr>
                <w:rFonts w:cs="Minion Pro"/>
                <w:color w:val="000000"/>
              </w:rPr>
              <w:t xml:space="preserve">, </w:t>
            </w:r>
            <w:proofErr w:type="spellStart"/>
            <w:r w:rsidRPr="001E2775">
              <w:rPr>
                <w:rFonts w:cs="Minion Pro"/>
                <w:color w:val="000000"/>
              </w:rPr>
              <w:t>Population</w:t>
            </w:r>
            <w:proofErr w:type="spellEnd"/>
            <w:r w:rsidRPr="001E2775">
              <w:rPr>
                <w:rFonts w:cs="Minion Pro"/>
                <w:color w:val="000000"/>
              </w:rPr>
              <w:t xml:space="preserve"> </w:t>
            </w:r>
            <w:proofErr w:type="spellStart"/>
            <w:r w:rsidRPr="001E2775">
              <w:rPr>
                <w:rFonts w:cs="Minion Pro"/>
                <w:color w:val="000000"/>
              </w:rPr>
              <w:t>and</w:t>
            </w:r>
            <w:proofErr w:type="spellEnd"/>
            <w:r w:rsidRPr="001E2775">
              <w:rPr>
                <w:rFonts w:cs="Minion Pro"/>
                <w:color w:val="000000"/>
              </w:rPr>
              <w:t xml:space="preserve"> Environmental </w:t>
            </w:r>
            <w:proofErr w:type="spellStart"/>
            <w:r w:rsidRPr="001E2775">
              <w:rPr>
                <w:rFonts w:cs="Minion Pro"/>
                <w:color w:val="000000"/>
              </w:rPr>
              <w:t>Biology</w:t>
            </w:r>
            <w:proofErr w:type="spellEnd"/>
          </w:p>
          <w:p w14:paraId="62FE1DFB" w14:textId="77777777" w:rsidR="000921CE" w:rsidRPr="00A0621F"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lang w:val="en-US"/>
              </w:rPr>
            </w:pPr>
            <w:r w:rsidRPr="00A0621F">
              <w:rPr>
                <w:rFonts w:cs="Minion Pro"/>
                <w:color w:val="000000"/>
                <w:lang w:val="en-US"/>
              </w:rPr>
              <w:t>Applied life Sciences and Non-Medical Biotechnology</w:t>
            </w:r>
          </w:p>
          <w:p w14:paraId="49D1026C" w14:textId="77777777" w:rsidR="000921CE" w:rsidRPr="001E2775"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rPr>
            </w:pPr>
            <w:proofErr w:type="spellStart"/>
            <w:r w:rsidRPr="001E2775">
              <w:rPr>
                <w:rFonts w:cs="Minion Pro"/>
                <w:color w:val="000000"/>
              </w:rPr>
              <w:t>Mathematics</w:t>
            </w:r>
            <w:proofErr w:type="spellEnd"/>
            <w:r w:rsidRPr="001E2775">
              <w:rPr>
                <w:rFonts w:cs="Minion Pro"/>
                <w:color w:val="000000"/>
              </w:rPr>
              <w:t xml:space="preserve"> </w:t>
            </w:r>
          </w:p>
          <w:p w14:paraId="7256B3B6" w14:textId="77777777" w:rsidR="000921CE" w:rsidRPr="001E2775"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rPr>
            </w:pPr>
            <w:r w:rsidRPr="001E2775">
              <w:rPr>
                <w:rFonts w:cs="Minion Pro"/>
                <w:color w:val="000000"/>
              </w:rPr>
              <w:t xml:space="preserve">Fundamental </w:t>
            </w:r>
            <w:proofErr w:type="spellStart"/>
            <w:r w:rsidRPr="001E2775">
              <w:rPr>
                <w:rFonts w:cs="Minion Pro"/>
                <w:color w:val="000000"/>
              </w:rPr>
              <w:t>Constituents</w:t>
            </w:r>
            <w:proofErr w:type="spellEnd"/>
            <w:r w:rsidRPr="001E2775">
              <w:rPr>
                <w:rFonts w:cs="Minion Pro"/>
                <w:color w:val="000000"/>
              </w:rPr>
              <w:t xml:space="preserve"> </w:t>
            </w:r>
            <w:proofErr w:type="spellStart"/>
            <w:r w:rsidRPr="001E2775">
              <w:rPr>
                <w:rFonts w:cs="Minion Pro"/>
                <w:color w:val="000000"/>
              </w:rPr>
              <w:t>of</w:t>
            </w:r>
            <w:proofErr w:type="spellEnd"/>
            <w:r w:rsidRPr="001E2775">
              <w:rPr>
                <w:rFonts w:cs="Minion Pro"/>
                <w:color w:val="000000"/>
              </w:rPr>
              <w:t xml:space="preserve"> </w:t>
            </w:r>
            <w:proofErr w:type="spellStart"/>
            <w:r w:rsidRPr="001E2775">
              <w:rPr>
                <w:rFonts w:cs="Minion Pro"/>
                <w:color w:val="000000"/>
              </w:rPr>
              <w:t>Matter</w:t>
            </w:r>
            <w:proofErr w:type="spellEnd"/>
          </w:p>
          <w:p w14:paraId="03393C17" w14:textId="77777777" w:rsidR="000921CE" w:rsidRPr="001E2775"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rPr>
            </w:pPr>
            <w:proofErr w:type="spellStart"/>
            <w:r w:rsidRPr="001E2775">
              <w:rPr>
                <w:rFonts w:cs="Minion Pro"/>
                <w:color w:val="000000"/>
              </w:rPr>
              <w:t>Condensed</w:t>
            </w:r>
            <w:proofErr w:type="spellEnd"/>
            <w:r w:rsidRPr="001E2775">
              <w:rPr>
                <w:rFonts w:cs="Minion Pro"/>
                <w:color w:val="000000"/>
              </w:rPr>
              <w:t xml:space="preserve"> </w:t>
            </w:r>
            <w:proofErr w:type="spellStart"/>
            <w:r w:rsidRPr="001E2775">
              <w:rPr>
                <w:rFonts w:cs="Minion Pro"/>
                <w:color w:val="000000"/>
              </w:rPr>
              <w:t>Matter</w:t>
            </w:r>
            <w:proofErr w:type="spellEnd"/>
            <w:r w:rsidRPr="001E2775">
              <w:rPr>
                <w:rFonts w:cs="Minion Pro"/>
                <w:color w:val="000000"/>
              </w:rPr>
              <w:t xml:space="preserve"> </w:t>
            </w:r>
            <w:proofErr w:type="spellStart"/>
            <w:r w:rsidRPr="001E2775">
              <w:rPr>
                <w:rFonts w:cs="Minion Pro"/>
                <w:color w:val="000000"/>
              </w:rPr>
              <w:t>Physics</w:t>
            </w:r>
            <w:proofErr w:type="spellEnd"/>
          </w:p>
          <w:p w14:paraId="45C2F248" w14:textId="77777777" w:rsidR="000921CE" w:rsidRPr="001E2775"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rPr>
            </w:pPr>
            <w:proofErr w:type="spellStart"/>
            <w:r w:rsidRPr="001E2775">
              <w:rPr>
                <w:rFonts w:cs="Minion Pro"/>
                <w:color w:val="000000"/>
              </w:rPr>
              <w:t>Physical</w:t>
            </w:r>
            <w:proofErr w:type="spellEnd"/>
            <w:r w:rsidRPr="001E2775">
              <w:rPr>
                <w:rFonts w:cs="Minion Pro"/>
                <w:color w:val="000000"/>
              </w:rPr>
              <w:t xml:space="preserve"> </w:t>
            </w:r>
            <w:proofErr w:type="spellStart"/>
            <w:r w:rsidRPr="001E2775">
              <w:rPr>
                <w:rFonts w:cs="Minion Pro"/>
                <w:color w:val="000000"/>
              </w:rPr>
              <w:t>and</w:t>
            </w:r>
            <w:proofErr w:type="spellEnd"/>
            <w:r w:rsidRPr="001E2775">
              <w:rPr>
                <w:rFonts w:cs="Minion Pro"/>
                <w:color w:val="000000"/>
              </w:rPr>
              <w:t xml:space="preserve"> </w:t>
            </w:r>
            <w:proofErr w:type="spellStart"/>
            <w:r w:rsidRPr="001E2775">
              <w:rPr>
                <w:rFonts w:cs="Minion Pro"/>
                <w:color w:val="000000"/>
              </w:rPr>
              <w:t>Analytical</w:t>
            </w:r>
            <w:proofErr w:type="spellEnd"/>
            <w:r w:rsidRPr="001E2775">
              <w:rPr>
                <w:rFonts w:cs="Minion Pro"/>
                <w:color w:val="000000"/>
              </w:rPr>
              <w:t xml:space="preserve"> </w:t>
            </w:r>
            <w:proofErr w:type="spellStart"/>
            <w:r w:rsidRPr="001E2775">
              <w:rPr>
                <w:rFonts w:cs="Minion Pro"/>
                <w:color w:val="000000"/>
              </w:rPr>
              <w:t>Chemical</w:t>
            </w:r>
            <w:proofErr w:type="spellEnd"/>
            <w:r w:rsidRPr="001E2775">
              <w:rPr>
                <w:rFonts w:cs="Minion Pro"/>
                <w:color w:val="000000"/>
              </w:rPr>
              <w:t xml:space="preserve"> </w:t>
            </w:r>
            <w:proofErr w:type="spellStart"/>
            <w:r w:rsidRPr="001E2775">
              <w:rPr>
                <w:rFonts w:cs="Minion Pro"/>
                <w:color w:val="000000"/>
              </w:rPr>
              <w:t>Sciences</w:t>
            </w:r>
            <w:proofErr w:type="spellEnd"/>
          </w:p>
          <w:p w14:paraId="62D58946" w14:textId="77777777" w:rsidR="000921CE" w:rsidRPr="001E2775"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rPr>
            </w:pPr>
            <w:proofErr w:type="spellStart"/>
            <w:r w:rsidRPr="001E2775">
              <w:rPr>
                <w:rFonts w:cs="Minion Pro"/>
                <w:color w:val="000000"/>
              </w:rPr>
              <w:t>Synthetic</w:t>
            </w:r>
            <w:proofErr w:type="spellEnd"/>
            <w:r w:rsidRPr="001E2775">
              <w:rPr>
                <w:rFonts w:cs="Minion Pro"/>
                <w:color w:val="000000"/>
              </w:rPr>
              <w:t xml:space="preserve"> </w:t>
            </w:r>
            <w:proofErr w:type="spellStart"/>
            <w:r w:rsidRPr="001E2775">
              <w:rPr>
                <w:rFonts w:cs="Minion Pro"/>
                <w:color w:val="000000"/>
              </w:rPr>
              <w:t>Chemistry</w:t>
            </w:r>
            <w:proofErr w:type="spellEnd"/>
            <w:r w:rsidRPr="001E2775">
              <w:rPr>
                <w:rFonts w:cs="Minion Pro"/>
                <w:color w:val="000000"/>
              </w:rPr>
              <w:t xml:space="preserve"> </w:t>
            </w:r>
            <w:proofErr w:type="spellStart"/>
            <w:r w:rsidRPr="001E2775">
              <w:rPr>
                <w:rFonts w:cs="Minion Pro"/>
                <w:color w:val="000000"/>
              </w:rPr>
              <w:t>and</w:t>
            </w:r>
            <w:proofErr w:type="spellEnd"/>
            <w:r w:rsidRPr="001E2775">
              <w:rPr>
                <w:rFonts w:cs="Minion Pro"/>
                <w:color w:val="000000"/>
              </w:rPr>
              <w:t xml:space="preserve"> </w:t>
            </w:r>
            <w:proofErr w:type="spellStart"/>
            <w:r w:rsidRPr="001E2775">
              <w:rPr>
                <w:rFonts w:cs="Minion Pro"/>
                <w:color w:val="000000"/>
              </w:rPr>
              <w:t>Materials</w:t>
            </w:r>
            <w:proofErr w:type="spellEnd"/>
            <w:r w:rsidRPr="001E2775">
              <w:rPr>
                <w:rFonts w:cs="Minion Pro"/>
                <w:color w:val="000000"/>
              </w:rPr>
              <w:t xml:space="preserve"> </w:t>
            </w:r>
          </w:p>
          <w:p w14:paraId="35004076" w14:textId="77777777" w:rsidR="000921CE" w:rsidRPr="001E2775"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rPr>
            </w:pPr>
            <w:r w:rsidRPr="001E2775">
              <w:rPr>
                <w:rFonts w:cs="Minion Pro"/>
                <w:color w:val="000000"/>
              </w:rPr>
              <w:t xml:space="preserve">Computer Science </w:t>
            </w:r>
            <w:proofErr w:type="spellStart"/>
            <w:r w:rsidRPr="001E2775">
              <w:rPr>
                <w:rFonts w:cs="Minion Pro"/>
                <w:color w:val="000000"/>
              </w:rPr>
              <w:t>and</w:t>
            </w:r>
            <w:proofErr w:type="spellEnd"/>
            <w:r w:rsidRPr="001E2775">
              <w:rPr>
                <w:rFonts w:cs="Minion Pro"/>
                <w:color w:val="000000"/>
              </w:rPr>
              <w:t xml:space="preserve"> </w:t>
            </w:r>
            <w:proofErr w:type="spellStart"/>
            <w:r w:rsidRPr="001E2775">
              <w:rPr>
                <w:rFonts w:cs="Minion Pro"/>
                <w:color w:val="000000"/>
              </w:rPr>
              <w:t>Informatics</w:t>
            </w:r>
            <w:proofErr w:type="spellEnd"/>
          </w:p>
          <w:p w14:paraId="65B5B646" w14:textId="77777777" w:rsidR="000921CE" w:rsidRPr="001E2775"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rPr>
            </w:pPr>
            <w:r w:rsidRPr="001E2775">
              <w:rPr>
                <w:rFonts w:cs="Minion Pro"/>
                <w:color w:val="000000"/>
              </w:rPr>
              <w:t xml:space="preserve">Systems </w:t>
            </w:r>
            <w:proofErr w:type="spellStart"/>
            <w:r w:rsidRPr="001E2775">
              <w:rPr>
                <w:rFonts w:cs="Minion Pro"/>
                <w:color w:val="000000"/>
              </w:rPr>
              <w:t>and</w:t>
            </w:r>
            <w:proofErr w:type="spellEnd"/>
            <w:r w:rsidRPr="001E2775">
              <w:rPr>
                <w:rFonts w:cs="Minion Pro"/>
                <w:color w:val="000000"/>
              </w:rPr>
              <w:t xml:space="preserve"> Communication </w:t>
            </w:r>
            <w:proofErr w:type="spellStart"/>
            <w:r w:rsidRPr="001E2775">
              <w:rPr>
                <w:rFonts w:cs="Minion Pro"/>
                <w:color w:val="000000"/>
              </w:rPr>
              <w:t>Engineering</w:t>
            </w:r>
            <w:proofErr w:type="spellEnd"/>
            <w:r w:rsidRPr="001E2775">
              <w:rPr>
                <w:rFonts w:cs="Minion Pro"/>
                <w:color w:val="000000"/>
              </w:rPr>
              <w:t xml:space="preserve"> </w:t>
            </w:r>
          </w:p>
          <w:p w14:paraId="071E793E" w14:textId="77777777" w:rsidR="000921CE" w:rsidRPr="001E2775"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rPr>
            </w:pPr>
            <w:proofErr w:type="spellStart"/>
            <w:r w:rsidRPr="001E2775">
              <w:rPr>
                <w:rFonts w:cs="Minion Pro"/>
                <w:color w:val="000000"/>
              </w:rPr>
              <w:t>Products</w:t>
            </w:r>
            <w:proofErr w:type="spellEnd"/>
            <w:r w:rsidRPr="001E2775">
              <w:rPr>
                <w:rFonts w:cs="Minion Pro"/>
                <w:color w:val="000000"/>
              </w:rPr>
              <w:t xml:space="preserve"> </w:t>
            </w:r>
            <w:proofErr w:type="spellStart"/>
            <w:r w:rsidRPr="001E2775">
              <w:rPr>
                <w:rFonts w:cs="Minion Pro"/>
                <w:color w:val="000000"/>
              </w:rPr>
              <w:t>and</w:t>
            </w:r>
            <w:proofErr w:type="spellEnd"/>
            <w:r w:rsidRPr="001E2775">
              <w:rPr>
                <w:rFonts w:cs="Minion Pro"/>
                <w:color w:val="000000"/>
              </w:rPr>
              <w:t xml:space="preserve"> Processes </w:t>
            </w:r>
            <w:proofErr w:type="spellStart"/>
            <w:r w:rsidRPr="001E2775">
              <w:rPr>
                <w:rFonts w:cs="Minion Pro"/>
                <w:color w:val="000000"/>
              </w:rPr>
              <w:t>Engineering</w:t>
            </w:r>
            <w:proofErr w:type="spellEnd"/>
          </w:p>
          <w:p w14:paraId="371E02E3" w14:textId="77777777" w:rsidR="000921CE" w:rsidRPr="001E2775"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rPr>
            </w:pPr>
            <w:proofErr w:type="spellStart"/>
            <w:r w:rsidRPr="001E2775">
              <w:rPr>
                <w:rFonts w:cs="Minion Pro"/>
                <w:color w:val="000000"/>
              </w:rPr>
              <w:t>Universe</w:t>
            </w:r>
            <w:proofErr w:type="spellEnd"/>
            <w:r w:rsidRPr="001E2775">
              <w:rPr>
                <w:rFonts w:cs="Minion Pro"/>
                <w:color w:val="000000"/>
              </w:rPr>
              <w:t xml:space="preserve"> </w:t>
            </w:r>
            <w:proofErr w:type="spellStart"/>
            <w:r w:rsidRPr="001E2775">
              <w:rPr>
                <w:rFonts w:cs="Minion Pro"/>
                <w:color w:val="000000"/>
              </w:rPr>
              <w:t>Sciences</w:t>
            </w:r>
            <w:proofErr w:type="spellEnd"/>
            <w:r w:rsidRPr="001E2775">
              <w:rPr>
                <w:rFonts w:cs="Minion Pro"/>
                <w:color w:val="000000"/>
              </w:rPr>
              <w:t xml:space="preserve"> </w:t>
            </w:r>
          </w:p>
          <w:p w14:paraId="15617D42" w14:textId="77777777" w:rsidR="000921CE" w:rsidRPr="001E2775"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rPr>
            </w:pPr>
            <w:r w:rsidRPr="001E2775">
              <w:rPr>
                <w:rFonts w:cs="Minion Pro"/>
                <w:color w:val="000000"/>
              </w:rPr>
              <w:t xml:space="preserve">Earth System Science </w:t>
            </w:r>
          </w:p>
          <w:p w14:paraId="580F08B1" w14:textId="77777777" w:rsidR="000921CE" w:rsidRPr="001E2775"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rPr>
            </w:pPr>
            <w:proofErr w:type="spellStart"/>
            <w:r w:rsidRPr="001E2775">
              <w:rPr>
                <w:rFonts w:cs="Minion Pro"/>
                <w:color w:val="000000"/>
              </w:rPr>
              <w:t>Markets</w:t>
            </w:r>
            <w:proofErr w:type="spellEnd"/>
            <w:r w:rsidRPr="001E2775">
              <w:rPr>
                <w:rFonts w:cs="Minion Pro"/>
                <w:color w:val="000000"/>
              </w:rPr>
              <w:t xml:space="preserve">, </w:t>
            </w:r>
            <w:proofErr w:type="spellStart"/>
            <w:r w:rsidRPr="001E2775">
              <w:rPr>
                <w:rFonts w:cs="Minion Pro"/>
                <w:color w:val="000000"/>
              </w:rPr>
              <w:t>Individuals</w:t>
            </w:r>
            <w:proofErr w:type="spellEnd"/>
            <w:r w:rsidRPr="001E2775">
              <w:rPr>
                <w:rFonts w:cs="Minion Pro"/>
                <w:color w:val="000000"/>
              </w:rPr>
              <w:t xml:space="preserve"> </w:t>
            </w:r>
            <w:proofErr w:type="spellStart"/>
            <w:r w:rsidRPr="001E2775">
              <w:rPr>
                <w:rFonts w:cs="Minion Pro"/>
                <w:color w:val="000000"/>
              </w:rPr>
              <w:t>and</w:t>
            </w:r>
            <w:proofErr w:type="spellEnd"/>
            <w:r w:rsidRPr="001E2775">
              <w:rPr>
                <w:rFonts w:cs="Minion Pro"/>
                <w:color w:val="000000"/>
              </w:rPr>
              <w:t xml:space="preserve"> </w:t>
            </w:r>
            <w:proofErr w:type="spellStart"/>
            <w:r w:rsidRPr="001E2775">
              <w:rPr>
                <w:rFonts w:cs="Minion Pro"/>
                <w:color w:val="000000"/>
              </w:rPr>
              <w:t>Institutions</w:t>
            </w:r>
            <w:proofErr w:type="spellEnd"/>
          </w:p>
          <w:p w14:paraId="53CD6596" w14:textId="77777777" w:rsidR="000921CE" w:rsidRPr="001E2775"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rPr>
            </w:pPr>
            <w:proofErr w:type="spellStart"/>
            <w:r w:rsidRPr="001E2775">
              <w:rPr>
                <w:rFonts w:cs="Minion Pro"/>
                <w:color w:val="000000"/>
              </w:rPr>
              <w:t>Institutions</w:t>
            </w:r>
            <w:proofErr w:type="spellEnd"/>
            <w:r w:rsidRPr="001E2775">
              <w:rPr>
                <w:rFonts w:cs="Minion Pro"/>
                <w:color w:val="000000"/>
              </w:rPr>
              <w:t xml:space="preserve">, </w:t>
            </w:r>
            <w:proofErr w:type="spellStart"/>
            <w:r w:rsidRPr="001E2775">
              <w:rPr>
                <w:rFonts w:cs="Minion Pro"/>
                <w:color w:val="000000"/>
              </w:rPr>
              <w:t>Values</w:t>
            </w:r>
            <w:proofErr w:type="spellEnd"/>
            <w:r w:rsidRPr="001E2775">
              <w:rPr>
                <w:rFonts w:cs="Minion Pro"/>
                <w:color w:val="000000"/>
              </w:rPr>
              <w:t xml:space="preserve">, </w:t>
            </w:r>
            <w:proofErr w:type="spellStart"/>
            <w:r w:rsidRPr="001E2775">
              <w:rPr>
                <w:rFonts w:cs="Minion Pro"/>
                <w:color w:val="000000"/>
              </w:rPr>
              <w:t>Beliefs</w:t>
            </w:r>
            <w:proofErr w:type="spellEnd"/>
            <w:r w:rsidRPr="001E2775">
              <w:rPr>
                <w:rFonts w:cs="Minion Pro"/>
                <w:color w:val="000000"/>
              </w:rPr>
              <w:t xml:space="preserve"> </w:t>
            </w:r>
            <w:proofErr w:type="spellStart"/>
            <w:r w:rsidRPr="001E2775">
              <w:rPr>
                <w:rFonts w:cs="Minion Pro"/>
                <w:color w:val="000000"/>
              </w:rPr>
              <w:t>and</w:t>
            </w:r>
            <w:proofErr w:type="spellEnd"/>
            <w:r w:rsidRPr="001E2775">
              <w:rPr>
                <w:rFonts w:cs="Minion Pro"/>
                <w:color w:val="000000"/>
              </w:rPr>
              <w:t xml:space="preserve"> </w:t>
            </w:r>
            <w:proofErr w:type="spellStart"/>
            <w:r w:rsidRPr="001E2775">
              <w:rPr>
                <w:rFonts w:cs="Minion Pro"/>
                <w:color w:val="000000"/>
              </w:rPr>
              <w:t>Behaviour</w:t>
            </w:r>
            <w:proofErr w:type="spellEnd"/>
            <w:r w:rsidRPr="001E2775">
              <w:rPr>
                <w:rFonts w:cs="Minion Pro"/>
                <w:color w:val="000000"/>
              </w:rPr>
              <w:t xml:space="preserve"> </w:t>
            </w:r>
          </w:p>
          <w:p w14:paraId="09BF0BEE" w14:textId="77777777" w:rsidR="000921CE" w:rsidRPr="001E2775"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rPr>
            </w:pPr>
            <w:proofErr w:type="spellStart"/>
            <w:r w:rsidRPr="001E2775">
              <w:rPr>
                <w:rFonts w:cs="Minion Pro"/>
                <w:color w:val="000000"/>
              </w:rPr>
              <w:t>Environment</w:t>
            </w:r>
            <w:proofErr w:type="spellEnd"/>
            <w:r w:rsidRPr="001E2775">
              <w:rPr>
                <w:rFonts w:cs="Minion Pro"/>
                <w:color w:val="000000"/>
              </w:rPr>
              <w:t xml:space="preserve">, Space </w:t>
            </w:r>
            <w:proofErr w:type="spellStart"/>
            <w:r w:rsidRPr="001E2775">
              <w:rPr>
                <w:rFonts w:cs="Minion Pro"/>
                <w:color w:val="000000"/>
              </w:rPr>
              <w:t>and</w:t>
            </w:r>
            <w:proofErr w:type="spellEnd"/>
            <w:r w:rsidRPr="001E2775">
              <w:rPr>
                <w:rFonts w:cs="Minion Pro"/>
                <w:color w:val="000000"/>
              </w:rPr>
              <w:t xml:space="preserve"> </w:t>
            </w:r>
            <w:proofErr w:type="spellStart"/>
            <w:r w:rsidRPr="001E2775">
              <w:rPr>
                <w:rFonts w:cs="Minion Pro"/>
                <w:color w:val="000000"/>
              </w:rPr>
              <w:t>Population</w:t>
            </w:r>
            <w:proofErr w:type="spellEnd"/>
            <w:r w:rsidRPr="001E2775">
              <w:rPr>
                <w:rFonts w:cs="Minion Pro"/>
                <w:color w:val="000000"/>
              </w:rPr>
              <w:t xml:space="preserve"> </w:t>
            </w:r>
          </w:p>
          <w:p w14:paraId="0139542D" w14:textId="77777777" w:rsidR="000921CE" w:rsidRPr="00A0621F"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lang w:val="en-US"/>
              </w:rPr>
            </w:pPr>
            <w:r w:rsidRPr="00A0621F">
              <w:rPr>
                <w:rFonts w:cs="Minion Pro"/>
                <w:color w:val="000000"/>
                <w:lang w:val="en-US"/>
              </w:rPr>
              <w:t xml:space="preserve">The Human Mind and Its Complexity </w:t>
            </w:r>
          </w:p>
          <w:p w14:paraId="0F5EE3FE" w14:textId="77777777" w:rsidR="000921CE" w:rsidRPr="001E2775"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rPr>
            </w:pPr>
            <w:proofErr w:type="spellStart"/>
            <w:r w:rsidRPr="001E2775">
              <w:rPr>
                <w:rFonts w:cs="Minion Pro"/>
                <w:color w:val="000000"/>
              </w:rPr>
              <w:t>Cultures</w:t>
            </w:r>
            <w:proofErr w:type="spellEnd"/>
            <w:r w:rsidRPr="001E2775">
              <w:rPr>
                <w:rFonts w:cs="Minion Pro"/>
                <w:color w:val="000000"/>
              </w:rPr>
              <w:t xml:space="preserve"> </w:t>
            </w:r>
            <w:proofErr w:type="spellStart"/>
            <w:r w:rsidRPr="001E2775">
              <w:rPr>
                <w:rFonts w:cs="Minion Pro"/>
                <w:color w:val="000000"/>
              </w:rPr>
              <w:t>and</w:t>
            </w:r>
            <w:proofErr w:type="spellEnd"/>
            <w:r w:rsidRPr="001E2775">
              <w:rPr>
                <w:rFonts w:cs="Minion Pro"/>
                <w:color w:val="000000"/>
              </w:rPr>
              <w:t xml:space="preserve"> Cultural </w:t>
            </w:r>
            <w:proofErr w:type="spellStart"/>
            <w:r w:rsidRPr="001E2775">
              <w:rPr>
                <w:rFonts w:cs="Minion Pro"/>
                <w:color w:val="000000"/>
              </w:rPr>
              <w:t>Production</w:t>
            </w:r>
            <w:proofErr w:type="spellEnd"/>
            <w:r w:rsidRPr="001E2775">
              <w:rPr>
                <w:rFonts w:cs="Minion Pro"/>
                <w:color w:val="000000"/>
              </w:rPr>
              <w:t xml:space="preserve"> </w:t>
            </w:r>
          </w:p>
          <w:p w14:paraId="465D501B" w14:textId="77777777" w:rsidR="000921CE" w:rsidRPr="00A0621F"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lang w:val="en-US"/>
              </w:rPr>
            </w:pPr>
            <w:r w:rsidRPr="00A0621F">
              <w:rPr>
                <w:rFonts w:cs="Minion Pro"/>
                <w:color w:val="000000"/>
                <w:lang w:val="en-US"/>
              </w:rPr>
              <w:t xml:space="preserve">The Study of the Human Past </w:t>
            </w:r>
          </w:p>
          <w:p w14:paraId="04D6F012" w14:textId="77777777" w:rsidR="000921CE" w:rsidRPr="001E2775" w:rsidRDefault="000921CE" w:rsidP="00D02270">
            <w:pPr>
              <w:pStyle w:val="PargrafodaLista"/>
              <w:numPr>
                <w:ilvl w:val="0"/>
                <w:numId w:val="3"/>
              </w:numPr>
              <w:autoSpaceDE w:val="0"/>
              <w:autoSpaceDN w:val="0"/>
              <w:adjustRightInd w:val="0"/>
              <w:spacing w:before="40" w:after="100" w:line="241" w:lineRule="atLeast"/>
              <w:jc w:val="both"/>
              <w:rPr>
                <w:rFonts w:cs="Minion Pro"/>
                <w:color w:val="000000"/>
              </w:rPr>
            </w:pPr>
            <w:proofErr w:type="spellStart"/>
            <w:r w:rsidRPr="001E2775">
              <w:rPr>
                <w:rFonts w:cs="Minion Pro"/>
                <w:color w:val="000000"/>
              </w:rPr>
              <w:t>Synergy</w:t>
            </w:r>
            <w:proofErr w:type="spellEnd"/>
          </w:p>
          <w:p w14:paraId="44C48CA6" w14:textId="77777777" w:rsidR="000921CE" w:rsidRDefault="000921CE" w:rsidP="00D02270">
            <w:pPr>
              <w:autoSpaceDE w:val="0"/>
              <w:autoSpaceDN w:val="0"/>
              <w:adjustRightInd w:val="0"/>
              <w:spacing w:before="40" w:after="100" w:line="241" w:lineRule="atLeast"/>
              <w:jc w:val="both"/>
              <w:rPr>
                <w:rFonts w:cs="Minion Pro"/>
                <w:color w:val="000000"/>
                <w:u w:val="single"/>
              </w:rPr>
            </w:pPr>
          </w:p>
          <w:p w14:paraId="4354994A" w14:textId="77777777" w:rsidR="000921CE" w:rsidRPr="003B065B" w:rsidRDefault="000921CE" w:rsidP="00D02270">
            <w:pPr>
              <w:autoSpaceDE w:val="0"/>
              <w:autoSpaceDN w:val="0"/>
              <w:adjustRightInd w:val="0"/>
              <w:spacing w:before="40" w:after="100" w:line="241" w:lineRule="atLeast"/>
              <w:ind w:firstLine="360"/>
              <w:jc w:val="both"/>
              <w:rPr>
                <w:rFonts w:cs="Minion Pro"/>
                <w:b/>
                <w:color w:val="000000"/>
              </w:rPr>
            </w:pPr>
            <w:r>
              <w:rPr>
                <w:rFonts w:cs="Minion Pro"/>
                <w:b/>
                <w:color w:val="000000"/>
                <w:u w:val="single"/>
              </w:rPr>
              <w:t xml:space="preserve">4.1 </w:t>
            </w:r>
            <w:proofErr w:type="spellStart"/>
            <w:r w:rsidRPr="003B065B">
              <w:rPr>
                <w:rFonts w:cs="Minion Pro"/>
                <w:b/>
                <w:color w:val="000000"/>
                <w:u w:val="single"/>
              </w:rPr>
              <w:t>Modalities</w:t>
            </w:r>
            <w:proofErr w:type="spellEnd"/>
            <w:r w:rsidRPr="003B065B">
              <w:rPr>
                <w:rFonts w:cs="Minion Pro"/>
                <w:b/>
                <w:color w:val="000000"/>
                <w:u w:val="single"/>
              </w:rPr>
              <w:t xml:space="preserve"> </w:t>
            </w:r>
            <w:proofErr w:type="spellStart"/>
            <w:r w:rsidRPr="003B065B">
              <w:rPr>
                <w:rFonts w:cs="Minion Pro"/>
                <w:b/>
                <w:color w:val="000000"/>
                <w:u w:val="single"/>
              </w:rPr>
              <w:t>of</w:t>
            </w:r>
            <w:proofErr w:type="spellEnd"/>
            <w:r w:rsidRPr="003B065B">
              <w:rPr>
                <w:rFonts w:cs="Minion Pro"/>
                <w:b/>
                <w:color w:val="000000"/>
                <w:u w:val="single"/>
              </w:rPr>
              <w:t xml:space="preserve"> </w:t>
            </w:r>
            <w:proofErr w:type="spellStart"/>
            <w:r w:rsidRPr="003B065B">
              <w:rPr>
                <w:rFonts w:cs="Minion Pro"/>
                <w:b/>
                <w:color w:val="000000"/>
                <w:u w:val="single"/>
              </w:rPr>
              <w:t>implementation</w:t>
            </w:r>
            <w:proofErr w:type="spellEnd"/>
            <w:r w:rsidRPr="003B065B">
              <w:rPr>
                <w:rFonts w:cs="Minion Pro"/>
                <w:b/>
                <w:color w:val="000000"/>
              </w:rPr>
              <w:t>:</w:t>
            </w:r>
          </w:p>
          <w:p w14:paraId="1F8995AF" w14:textId="77777777" w:rsidR="000921CE" w:rsidRDefault="000921CE" w:rsidP="00D02270">
            <w:pPr>
              <w:autoSpaceDE w:val="0"/>
              <w:autoSpaceDN w:val="0"/>
              <w:adjustRightInd w:val="0"/>
              <w:spacing w:before="40" w:after="100" w:line="241" w:lineRule="atLeast"/>
              <w:jc w:val="both"/>
              <w:rPr>
                <w:rFonts w:cs="Minion Pro"/>
                <w:color w:val="000000"/>
              </w:rPr>
            </w:pPr>
          </w:p>
          <w:p w14:paraId="7C402054" w14:textId="77777777" w:rsidR="000921CE" w:rsidRPr="00A0621F" w:rsidRDefault="000921CE" w:rsidP="00D02270">
            <w:pPr>
              <w:jc w:val="both"/>
              <w:rPr>
                <w:b/>
                <w:lang w:val="en-US"/>
              </w:rPr>
            </w:pPr>
            <w:r w:rsidRPr="00A0621F">
              <w:rPr>
                <w:b/>
                <w:lang w:val="en-US"/>
              </w:rPr>
              <w:t>Expression of Interest of Researchers from Brazil</w:t>
            </w:r>
          </w:p>
          <w:p w14:paraId="6BB9BBBA" w14:textId="77777777" w:rsidR="00732D89" w:rsidRPr="004C0F53" w:rsidRDefault="00732D89" w:rsidP="00732D89">
            <w:pPr>
              <w:pStyle w:val="PargrafodaLista"/>
              <w:numPr>
                <w:ilvl w:val="0"/>
                <w:numId w:val="6"/>
              </w:numPr>
              <w:jc w:val="both"/>
              <w:rPr>
                <w:rFonts w:cstheme="minorHAnsi"/>
                <w:sz w:val="24"/>
                <w:szCs w:val="24"/>
                <w:lang w:val="en-US"/>
              </w:rPr>
            </w:pPr>
            <w:r w:rsidRPr="004C0F53">
              <w:rPr>
                <w:rFonts w:cstheme="minorHAnsi"/>
                <w:color w:val="000000"/>
                <w:sz w:val="24"/>
                <w:szCs w:val="24"/>
                <w:lang w:val="en-US"/>
              </w:rPr>
              <w:t>Eligible</w:t>
            </w:r>
            <w:r w:rsidRPr="004C0F53">
              <w:rPr>
                <w:rFonts w:cstheme="minorHAnsi"/>
                <w:sz w:val="24"/>
                <w:szCs w:val="24"/>
                <w:lang w:val="en-US"/>
              </w:rPr>
              <w:t xml:space="preserve"> researchers shall need </w:t>
            </w:r>
            <w:r>
              <w:rPr>
                <w:rFonts w:cstheme="minorHAnsi"/>
                <w:sz w:val="24"/>
                <w:szCs w:val="24"/>
                <w:lang w:val="en-US"/>
              </w:rPr>
              <w:t>present their expression of interest by registering on</w:t>
            </w:r>
            <w:r w:rsidRPr="004C0F53">
              <w:rPr>
                <w:rFonts w:cstheme="minorHAnsi"/>
                <w:sz w:val="24"/>
                <w:szCs w:val="24"/>
                <w:lang w:val="en-US"/>
              </w:rPr>
              <w:t xml:space="preserve"> the online portal, </w:t>
            </w:r>
            <w:r w:rsidRPr="004C0F53">
              <w:rPr>
                <w:rFonts w:cstheme="minorHAnsi"/>
                <w:sz w:val="24"/>
                <w:szCs w:val="24"/>
                <w:lang w:val="en-US"/>
              </w:rPr>
              <w:lastRenderedPageBreak/>
              <w:t xml:space="preserve">available at the link: </w:t>
            </w:r>
            <w:hyperlink r:id="rId8" w:history="1">
              <w:r w:rsidRPr="00EE7C0C">
                <w:rPr>
                  <w:rStyle w:val="Hyperlink"/>
                  <w:rFonts w:cstheme="minorHAnsi"/>
                  <w:sz w:val="24"/>
                  <w:szCs w:val="24"/>
                  <w:lang w:val="en-US"/>
                </w:rPr>
                <w:t>https://sistema.confap.org.br/register</w:t>
              </w:r>
            </w:hyperlink>
            <w:r>
              <w:rPr>
                <w:rFonts w:cstheme="minorHAnsi"/>
                <w:sz w:val="24"/>
                <w:szCs w:val="24"/>
                <w:lang w:val="en-US"/>
              </w:rPr>
              <w:t xml:space="preserve">. </w:t>
            </w:r>
            <w:r w:rsidRPr="004C0F53">
              <w:rPr>
                <w:rFonts w:cstheme="minorHAnsi"/>
                <w:sz w:val="24"/>
                <w:szCs w:val="24"/>
                <w:lang w:val="en-US"/>
              </w:rPr>
              <w:t xml:space="preserve">and fill in the items listed below. </w:t>
            </w:r>
          </w:p>
          <w:p w14:paraId="064F1B8E" w14:textId="77777777" w:rsidR="000921CE" w:rsidRPr="00A0621F" w:rsidRDefault="000921CE" w:rsidP="00D02270">
            <w:pPr>
              <w:pStyle w:val="PargrafodaLista"/>
              <w:jc w:val="both"/>
              <w:rPr>
                <w:lang w:val="en-US"/>
              </w:rPr>
            </w:pPr>
          </w:p>
          <w:p w14:paraId="23E0DB13" w14:textId="77777777" w:rsidR="000921CE" w:rsidRDefault="000921CE" w:rsidP="00D02270">
            <w:pPr>
              <w:pStyle w:val="PargrafodaLista"/>
              <w:numPr>
                <w:ilvl w:val="1"/>
                <w:numId w:val="6"/>
              </w:numPr>
              <w:jc w:val="both"/>
            </w:pPr>
            <w:proofErr w:type="spellStart"/>
            <w:r>
              <w:t>Name</w:t>
            </w:r>
            <w:proofErr w:type="spellEnd"/>
            <w:r>
              <w:t xml:space="preserve"> </w:t>
            </w:r>
            <w:proofErr w:type="spellStart"/>
            <w:r>
              <w:t>and</w:t>
            </w:r>
            <w:proofErr w:type="spellEnd"/>
            <w:r>
              <w:t xml:space="preserve"> </w:t>
            </w:r>
            <w:proofErr w:type="spellStart"/>
            <w:r>
              <w:t>Surname</w:t>
            </w:r>
            <w:proofErr w:type="spellEnd"/>
          </w:p>
          <w:p w14:paraId="04411C22" w14:textId="77777777" w:rsidR="000921CE" w:rsidRDefault="000921CE" w:rsidP="00D02270">
            <w:pPr>
              <w:pStyle w:val="PargrafodaLista"/>
              <w:numPr>
                <w:ilvl w:val="1"/>
                <w:numId w:val="6"/>
              </w:numPr>
              <w:jc w:val="both"/>
            </w:pPr>
            <w:r>
              <w:t>CPF</w:t>
            </w:r>
          </w:p>
          <w:p w14:paraId="50E0E89E" w14:textId="77777777" w:rsidR="000921CE" w:rsidRPr="00A0621F" w:rsidRDefault="000921CE" w:rsidP="00D02270">
            <w:pPr>
              <w:pStyle w:val="PargrafodaLista"/>
              <w:numPr>
                <w:ilvl w:val="1"/>
                <w:numId w:val="6"/>
              </w:numPr>
              <w:jc w:val="both"/>
              <w:rPr>
                <w:lang w:val="en-US"/>
              </w:rPr>
            </w:pPr>
            <w:r w:rsidRPr="00A0621F">
              <w:rPr>
                <w:lang w:val="en-US"/>
              </w:rPr>
              <w:t xml:space="preserve">Institution: university, institute or research </w:t>
            </w:r>
            <w:proofErr w:type="spellStart"/>
            <w:r w:rsidRPr="00A0621F">
              <w:rPr>
                <w:lang w:val="en-US"/>
              </w:rPr>
              <w:t>centre</w:t>
            </w:r>
            <w:proofErr w:type="spellEnd"/>
            <w:r w:rsidRPr="00A0621F">
              <w:rPr>
                <w:lang w:val="en-US"/>
              </w:rPr>
              <w:t xml:space="preserve"> where the main research activities are carried out</w:t>
            </w:r>
          </w:p>
          <w:p w14:paraId="5F48CBF0" w14:textId="77777777" w:rsidR="000921CE" w:rsidRPr="00A0621F" w:rsidRDefault="000921CE" w:rsidP="00D02270">
            <w:pPr>
              <w:pStyle w:val="PargrafodaLista"/>
              <w:numPr>
                <w:ilvl w:val="1"/>
                <w:numId w:val="6"/>
              </w:numPr>
              <w:jc w:val="both"/>
              <w:rPr>
                <w:lang w:val="en-US"/>
              </w:rPr>
            </w:pPr>
            <w:r w:rsidRPr="00A0621F">
              <w:rPr>
                <w:lang w:val="en-US"/>
              </w:rPr>
              <w:t>Brazilian State where the main research activities are carried out</w:t>
            </w:r>
          </w:p>
          <w:p w14:paraId="42681994" w14:textId="77777777" w:rsidR="000921CE" w:rsidRDefault="000921CE" w:rsidP="00D02270">
            <w:pPr>
              <w:pStyle w:val="PargrafodaLista"/>
              <w:numPr>
                <w:ilvl w:val="1"/>
                <w:numId w:val="6"/>
              </w:numPr>
              <w:jc w:val="both"/>
            </w:pPr>
            <w:proofErr w:type="spellStart"/>
            <w:r>
              <w:t>Academic</w:t>
            </w:r>
            <w:proofErr w:type="spellEnd"/>
            <w:r>
              <w:t xml:space="preserve"> </w:t>
            </w:r>
            <w:proofErr w:type="spellStart"/>
            <w:r>
              <w:t>degree</w:t>
            </w:r>
            <w:proofErr w:type="spellEnd"/>
          </w:p>
          <w:p w14:paraId="2EAA26DF" w14:textId="77777777" w:rsidR="000921CE" w:rsidRDefault="000921CE" w:rsidP="00D02270">
            <w:pPr>
              <w:pStyle w:val="PargrafodaLista"/>
              <w:numPr>
                <w:ilvl w:val="1"/>
                <w:numId w:val="6"/>
              </w:numPr>
              <w:jc w:val="both"/>
            </w:pPr>
            <w:proofErr w:type="spellStart"/>
            <w:r>
              <w:t>Contacts</w:t>
            </w:r>
            <w:proofErr w:type="spellEnd"/>
            <w:r>
              <w:t xml:space="preserve"> (</w:t>
            </w:r>
            <w:proofErr w:type="spellStart"/>
            <w:r>
              <w:t>email</w:t>
            </w:r>
            <w:proofErr w:type="spellEnd"/>
            <w:r>
              <w:t xml:space="preserve"> </w:t>
            </w:r>
            <w:proofErr w:type="spellStart"/>
            <w:r>
              <w:t>and</w:t>
            </w:r>
            <w:proofErr w:type="spellEnd"/>
            <w:r>
              <w:t xml:space="preserve"> </w:t>
            </w:r>
            <w:proofErr w:type="spellStart"/>
            <w:r>
              <w:t>phone</w:t>
            </w:r>
            <w:proofErr w:type="spellEnd"/>
            <w:r>
              <w:t>)</w:t>
            </w:r>
          </w:p>
          <w:p w14:paraId="50A20643" w14:textId="77777777" w:rsidR="000921CE" w:rsidRDefault="000921CE" w:rsidP="00D02270">
            <w:pPr>
              <w:pStyle w:val="PargrafodaLista"/>
              <w:ind w:left="1440"/>
              <w:jc w:val="both"/>
            </w:pPr>
          </w:p>
          <w:p w14:paraId="72D71C97" w14:textId="77777777" w:rsidR="000921CE" w:rsidRDefault="000921CE" w:rsidP="00D02270">
            <w:pPr>
              <w:pStyle w:val="PargrafodaLista"/>
              <w:ind w:left="1440"/>
              <w:jc w:val="both"/>
            </w:pPr>
          </w:p>
          <w:p w14:paraId="6D543761" w14:textId="76A941D0" w:rsidR="00D0222F" w:rsidRPr="001D510D" w:rsidRDefault="00D0222F" w:rsidP="00D0222F">
            <w:pPr>
              <w:pStyle w:val="PargrafodaLista"/>
              <w:numPr>
                <w:ilvl w:val="0"/>
                <w:numId w:val="6"/>
              </w:numPr>
              <w:jc w:val="both"/>
              <w:rPr>
                <w:rFonts w:cstheme="minorHAnsi"/>
                <w:color w:val="000000"/>
                <w:sz w:val="24"/>
                <w:szCs w:val="24"/>
                <w:lang w:val="en-US"/>
              </w:rPr>
            </w:pPr>
            <w:r w:rsidRPr="00D0222F">
              <w:rPr>
                <w:lang w:val="en-US"/>
              </w:rPr>
              <w:t xml:space="preserve">Following such request, eligible researchers will be authorized to access, within the same portal, information about the ERC-funded projects that may host interested Brazilian researchers, including the description of their respective ERC-funded projects and contacts. Such access to the list is not automatic, but only following basic eligibility check. </w:t>
            </w:r>
          </w:p>
          <w:p w14:paraId="1FAB47DF" w14:textId="77777777" w:rsidR="000921CE" w:rsidRDefault="000921CE" w:rsidP="00D02270">
            <w:pPr>
              <w:pStyle w:val="PargrafodaLista"/>
              <w:jc w:val="both"/>
              <w:rPr>
                <w:rFonts w:cs="Minion Pro"/>
                <w:color w:val="000000"/>
                <w:lang w:val="en-US"/>
              </w:rPr>
            </w:pPr>
          </w:p>
          <w:p w14:paraId="08F0F28F" w14:textId="77777777" w:rsidR="000921CE" w:rsidRPr="00A420D5" w:rsidRDefault="000921CE" w:rsidP="00D02270">
            <w:pPr>
              <w:pStyle w:val="PargrafodaLista"/>
              <w:numPr>
                <w:ilvl w:val="0"/>
                <w:numId w:val="6"/>
              </w:numPr>
              <w:autoSpaceDE w:val="0"/>
              <w:autoSpaceDN w:val="0"/>
              <w:adjustRightInd w:val="0"/>
              <w:spacing w:before="40" w:after="100" w:line="241" w:lineRule="atLeast"/>
              <w:jc w:val="both"/>
              <w:rPr>
                <w:rFonts w:cs="Minion Pro"/>
                <w:color w:val="000000"/>
                <w:lang w:val="en-US"/>
              </w:rPr>
            </w:pPr>
            <w:r w:rsidRPr="00A420D5">
              <w:rPr>
                <w:lang w:val="en-US"/>
              </w:rPr>
              <w:t>Proposals may be sent in partnership with ERC-grantees not listed in the portal, accompanied by evidence that the ERC proposal is still valid for 18 months from the start of the Brazil-ERC collaboration activities.</w:t>
            </w:r>
          </w:p>
          <w:p w14:paraId="1E960270" w14:textId="77777777" w:rsidR="000921CE" w:rsidRPr="00F71405" w:rsidRDefault="000921CE" w:rsidP="00D02270">
            <w:pPr>
              <w:jc w:val="both"/>
              <w:rPr>
                <w:rFonts w:cs="Minion Pro"/>
                <w:color w:val="000000"/>
                <w:lang w:val="en-US"/>
              </w:rPr>
            </w:pPr>
          </w:p>
          <w:p w14:paraId="7BE835C9" w14:textId="77777777" w:rsidR="000921CE" w:rsidRPr="00115F24" w:rsidRDefault="000921CE" w:rsidP="00D02270">
            <w:pPr>
              <w:pStyle w:val="PargrafodaLista"/>
              <w:numPr>
                <w:ilvl w:val="0"/>
                <w:numId w:val="6"/>
              </w:numPr>
              <w:autoSpaceDE w:val="0"/>
              <w:autoSpaceDN w:val="0"/>
              <w:adjustRightInd w:val="0"/>
              <w:spacing w:before="40" w:after="100" w:line="241" w:lineRule="atLeast"/>
              <w:jc w:val="both"/>
              <w:rPr>
                <w:rFonts w:cs="Minion Pro"/>
                <w:color w:val="000000"/>
                <w:lang w:val="en-US"/>
              </w:rPr>
            </w:pPr>
            <w:r w:rsidRPr="00A0621F">
              <w:rPr>
                <w:rFonts w:cs="Minion Pro"/>
                <w:color w:val="000000"/>
                <w:lang w:val="en-US"/>
              </w:rPr>
              <w:t xml:space="preserve">Researchers from Brazil have to contact the Principal Investigator holding the ERC grant of the project that is of interest and must reach with him an agreement </w:t>
            </w:r>
            <w:r w:rsidRPr="00E0444B">
              <w:rPr>
                <w:rFonts w:ascii="Calibri" w:hAnsi="Calibri"/>
                <w:lang w:val="en-US"/>
              </w:rPr>
              <w:t>on the possibility of joining his research team</w:t>
            </w:r>
            <w:r>
              <w:rPr>
                <w:rFonts w:ascii="Calibri" w:hAnsi="Calibri"/>
                <w:lang w:val="en-US"/>
              </w:rPr>
              <w:t>,</w:t>
            </w:r>
            <w:r w:rsidRPr="00E0444B">
              <w:rPr>
                <w:rFonts w:ascii="Calibri" w:hAnsi="Calibri"/>
                <w:lang w:val="en-US"/>
              </w:rPr>
              <w:t xml:space="preserve"> as well as jointly define a Work Plan and related conditions.</w:t>
            </w:r>
          </w:p>
          <w:p w14:paraId="16645B94" w14:textId="77777777" w:rsidR="000921CE" w:rsidRPr="00115F24" w:rsidRDefault="000921CE" w:rsidP="00D02270">
            <w:pPr>
              <w:pStyle w:val="PargrafodaLista"/>
              <w:jc w:val="both"/>
              <w:rPr>
                <w:rFonts w:cs="Minion Pro"/>
                <w:color w:val="000000"/>
                <w:lang w:val="en-US"/>
              </w:rPr>
            </w:pPr>
          </w:p>
          <w:p w14:paraId="231A0479" w14:textId="77777777" w:rsidR="000921CE" w:rsidRDefault="000921CE" w:rsidP="00D02270">
            <w:pPr>
              <w:pStyle w:val="PargrafodaLista"/>
              <w:numPr>
                <w:ilvl w:val="0"/>
                <w:numId w:val="6"/>
              </w:numPr>
              <w:autoSpaceDE w:val="0"/>
              <w:autoSpaceDN w:val="0"/>
              <w:adjustRightInd w:val="0"/>
              <w:spacing w:before="40" w:after="100" w:line="241" w:lineRule="atLeast"/>
              <w:jc w:val="both"/>
              <w:rPr>
                <w:rFonts w:cs="Minion Pro"/>
                <w:color w:val="000000"/>
                <w:lang w:val="en-US"/>
              </w:rPr>
            </w:pPr>
            <w:r w:rsidRPr="00A0621F">
              <w:rPr>
                <w:rFonts w:cs="Minion Pro"/>
                <w:color w:val="000000"/>
                <w:lang w:val="en-US"/>
              </w:rPr>
              <w:t>Researchers from Brazil have to submit their proposal, in the dedicated portal, following agreements taken with the Principal Investigator holding the ERC grant and according to the orientations in Item no. 6.</w:t>
            </w:r>
          </w:p>
          <w:p w14:paraId="382A6947" w14:textId="77777777" w:rsidR="000921CE" w:rsidRPr="00A0621F" w:rsidRDefault="000921CE" w:rsidP="00D02270">
            <w:pPr>
              <w:pStyle w:val="PargrafodaLista"/>
              <w:autoSpaceDE w:val="0"/>
              <w:autoSpaceDN w:val="0"/>
              <w:adjustRightInd w:val="0"/>
              <w:spacing w:before="40" w:after="100" w:line="241" w:lineRule="atLeast"/>
              <w:jc w:val="both"/>
              <w:rPr>
                <w:rFonts w:cs="Minion Pro"/>
                <w:color w:val="000000"/>
                <w:lang w:val="en-US"/>
              </w:rPr>
            </w:pPr>
          </w:p>
          <w:p w14:paraId="4E15A208" w14:textId="77777777" w:rsidR="000921CE" w:rsidRPr="008B7455" w:rsidRDefault="000921CE" w:rsidP="00D02270">
            <w:pPr>
              <w:pStyle w:val="PargrafodaLista"/>
              <w:numPr>
                <w:ilvl w:val="0"/>
                <w:numId w:val="6"/>
              </w:numPr>
              <w:autoSpaceDE w:val="0"/>
              <w:autoSpaceDN w:val="0"/>
              <w:adjustRightInd w:val="0"/>
              <w:spacing w:before="40" w:after="100" w:line="241" w:lineRule="atLeast"/>
              <w:jc w:val="both"/>
              <w:rPr>
                <w:rFonts w:cs="Minion Pro"/>
                <w:color w:val="000000"/>
                <w:lang w:val="en-US"/>
              </w:rPr>
            </w:pPr>
            <w:r w:rsidRPr="00200A59">
              <w:rPr>
                <w:rFonts w:cs="Minion Pro"/>
                <w:color w:val="000000"/>
                <w:lang w:val="en-US"/>
              </w:rPr>
              <w:t xml:space="preserve">Assessment of the proposals shall be done by the participating FAPs with the coordination of CONFAP and by </w:t>
            </w:r>
            <w:proofErr w:type="spellStart"/>
            <w:r w:rsidRPr="00200A59">
              <w:rPr>
                <w:rFonts w:cs="Minion Pro"/>
                <w:color w:val="000000"/>
                <w:lang w:val="en-US"/>
              </w:rPr>
              <w:t>CNPq</w:t>
            </w:r>
            <w:proofErr w:type="spellEnd"/>
            <w:r w:rsidRPr="00200A59">
              <w:rPr>
                <w:rFonts w:cs="Minion Pro"/>
                <w:color w:val="000000"/>
                <w:lang w:val="en-US"/>
              </w:rPr>
              <w:t>.</w:t>
            </w:r>
          </w:p>
          <w:p w14:paraId="2EF5F38F" w14:textId="77777777" w:rsidR="000921CE" w:rsidRPr="00DD0307" w:rsidRDefault="000921CE" w:rsidP="00D02270">
            <w:pPr>
              <w:pStyle w:val="PargrafodaLista"/>
              <w:numPr>
                <w:ilvl w:val="0"/>
                <w:numId w:val="6"/>
              </w:numPr>
              <w:autoSpaceDE w:val="0"/>
              <w:autoSpaceDN w:val="0"/>
              <w:adjustRightInd w:val="0"/>
              <w:spacing w:before="40" w:after="100" w:line="241" w:lineRule="atLeast"/>
              <w:jc w:val="both"/>
              <w:rPr>
                <w:rFonts w:cs="Minion Pro"/>
                <w:color w:val="000000"/>
                <w:lang w:val="en-US"/>
              </w:rPr>
            </w:pPr>
            <w:r w:rsidRPr="00DD0307">
              <w:rPr>
                <w:rFonts w:cs="Minion Pro"/>
                <w:color w:val="000000"/>
                <w:lang w:val="en-US"/>
              </w:rPr>
              <w:lastRenderedPageBreak/>
              <w:t>Results are then communicated to the ERC and to the Principal Investigator holding the ERC grant, and are subsequently published.</w:t>
            </w:r>
          </w:p>
          <w:p w14:paraId="2C8D88F2" w14:textId="77777777" w:rsidR="000921CE" w:rsidRDefault="000921CE" w:rsidP="00D02270">
            <w:pPr>
              <w:pStyle w:val="PargrafodaLista"/>
              <w:autoSpaceDE w:val="0"/>
              <w:autoSpaceDN w:val="0"/>
              <w:adjustRightInd w:val="0"/>
              <w:spacing w:before="40" w:after="100" w:line="241" w:lineRule="atLeast"/>
              <w:jc w:val="both"/>
              <w:rPr>
                <w:rFonts w:cs="Minion Pro"/>
                <w:color w:val="000000"/>
                <w:lang w:val="en-US"/>
              </w:rPr>
            </w:pPr>
          </w:p>
          <w:p w14:paraId="4CCB7724" w14:textId="77777777" w:rsidR="000921CE" w:rsidRPr="00DD0307" w:rsidRDefault="000921CE" w:rsidP="00D02270">
            <w:pPr>
              <w:pStyle w:val="PargrafodaLista"/>
              <w:autoSpaceDE w:val="0"/>
              <w:autoSpaceDN w:val="0"/>
              <w:adjustRightInd w:val="0"/>
              <w:spacing w:before="40" w:after="100" w:line="241" w:lineRule="atLeast"/>
              <w:jc w:val="both"/>
              <w:rPr>
                <w:rFonts w:cs="Minion Pro"/>
                <w:color w:val="000000"/>
                <w:lang w:val="en-US"/>
              </w:rPr>
            </w:pPr>
          </w:p>
          <w:p w14:paraId="34A68801" w14:textId="77777777" w:rsidR="000921CE" w:rsidRPr="001E2775" w:rsidRDefault="000921CE" w:rsidP="00D02270">
            <w:pPr>
              <w:pStyle w:val="PargrafodaLista"/>
              <w:numPr>
                <w:ilvl w:val="0"/>
                <w:numId w:val="1"/>
              </w:numPr>
              <w:jc w:val="both"/>
              <w:rPr>
                <w:b/>
              </w:rPr>
            </w:pPr>
            <w:r w:rsidRPr="001E2775">
              <w:rPr>
                <w:b/>
              </w:rPr>
              <w:t>FUNDING:</w:t>
            </w:r>
          </w:p>
          <w:p w14:paraId="73BC65BA" w14:textId="21D19202" w:rsidR="000921CE" w:rsidRPr="00DD0307" w:rsidRDefault="00732D89" w:rsidP="00D02270">
            <w:pPr>
              <w:autoSpaceDE w:val="0"/>
              <w:autoSpaceDN w:val="0"/>
              <w:adjustRightInd w:val="0"/>
              <w:spacing w:before="40" w:after="100" w:line="241" w:lineRule="atLeast"/>
              <w:jc w:val="both"/>
              <w:rPr>
                <w:rFonts w:cs="Minion Pro"/>
                <w:color w:val="000000"/>
                <w:lang w:val="en-US"/>
              </w:rPr>
            </w:pPr>
            <w:r w:rsidRPr="004C0F53">
              <w:rPr>
                <w:rFonts w:cstheme="minorHAnsi"/>
                <w:color w:val="000000"/>
                <w:lang w:val="en-US"/>
              </w:rPr>
              <w:t xml:space="preserve">Scientific exchanges </w:t>
            </w:r>
            <w:r>
              <w:rPr>
                <w:rFonts w:cstheme="minorHAnsi"/>
                <w:color w:val="000000"/>
                <w:lang w:val="en-US"/>
              </w:rPr>
              <w:t>may</w:t>
            </w:r>
            <w:r w:rsidRPr="004C0F53">
              <w:rPr>
                <w:rFonts w:cstheme="minorHAnsi"/>
                <w:color w:val="000000"/>
                <w:lang w:val="en-US"/>
              </w:rPr>
              <w:t xml:space="preserve"> start </w:t>
            </w:r>
            <w:r>
              <w:rPr>
                <w:rFonts w:cstheme="minorHAnsi"/>
                <w:color w:val="000000"/>
                <w:lang w:val="en-US"/>
              </w:rPr>
              <w:t>from</w:t>
            </w:r>
            <w:r w:rsidRPr="004C0F53">
              <w:rPr>
                <w:rFonts w:cstheme="minorHAnsi"/>
                <w:color w:val="000000"/>
                <w:lang w:val="en-US"/>
              </w:rPr>
              <w:t xml:space="preserve"> </w:t>
            </w:r>
            <w:r>
              <w:rPr>
                <w:rFonts w:cstheme="minorHAnsi"/>
                <w:color w:val="000000"/>
                <w:lang w:val="en-US"/>
              </w:rPr>
              <w:t>the first semester 2023</w:t>
            </w:r>
            <w:r w:rsidRPr="004C0F53">
              <w:rPr>
                <w:rFonts w:cstheme="minorHAnsi"/>
                <w:color w:val="000000"/>
                <w:lang w:val="en-US"/>
              </w:rPr>
              <w:t xml:space="preserve"> </w:t>
            </w:r>
            <w:r w:rsidR="000921CE" w:rsidRPr="00DD0307">
              <w:rPr>
                <w:rFonts w:cs="Minion Pro"/>
                <w:color w:val="000000"/>
                <w:lang w:val="en-US"/>
              </w:rPr>
              <w:t>and can be either performed on a more extended timeframe (i.e. lasting 6 to 12 months) or be divided in multiple and shorter visits, i.e. to perform joint experimentation or similar research activities.</w:t>
            </w:r>
          </w:p>
          <w:p w14:paraId="1D9788D5" w14:textId="77777777" w:rsidR="000921CE" w:rsidRDefault="000921CE" w:rsidP="00D02270">
            <w:pPr>
              <w:autoSpaceDE w:val="0"/>
              <w:autoSpaceDN w:val="0"/>
              <w:adjustRightInd w:val="0"/>
              <w:spacing w:before="40" w:after="100" w:line="241" w:lineRule="atLeast"/>
              <w:jc w:val="both"/>
              <w:rPr>
                <w:rFonts w:cs="Minion Pro"/>
                <w:color w:val="000000"/>
                <w:lang w:val="en-US"/>
              </w:rPr>
            </w:pPr>
          </w:p>
          <w:p w14:paraId="59691B62" w14:textId="77777777" w:rsidR="000921CE" w:rsidRPr="00DD0307" w:rsidRDefault="000921CE" w:rsidP="00D02270">
            <w:pPr>
              <w:autoSpaceDE w:val="0"/>
              <w:autoSpaceDN w:val="0"/>
              <w:adjustRightInd w:val="0"/>
              <w:spacing w:before="40" w:after="100" w:line="241" w:lineRule="atLeast"/>
              <w:jc w:val="both"/>
              <w:rPr>
                <w:rFonts w:cs="Minion Pro"/>
                <w:color w:val="000000"/>
                <w:lang w:val="en-US"/>
              </w:rPr>
            </w:pPr>
            <w:r w:rsidRPr="003C261A">
              <w:rPr>
                <w:rFonts w:cs="Minion Pro"/>
                <w:color w:val="000000"/>
                <w:lang w:val="en-US"/>
              </w:rPr>
              <w:t>Eligible researchers from Brazil will continue to re</w:t>
            </w:r>
            <w:r>
              <w:rPr>
                <w:rFonts w:cs="Minion Pro"/>
                <w:color w:val="000000"/>
                <w:lang w:val="en-US"/>
              </w:rPr>
              <w:t>ce</w:t>
            </w:r>
            <w:r w:rsidRPr="003C261A">
              <w:rPr>
                <w:rFonts w:cs="Minion Pro"/>
                <w:color w:val="000000"/>
                <w:lang w:val="en-US"/>
              </w:rPr>
              <w:t>ive their salaries and/or scholarship according to their institutional terms and conditions.</w:t>
            </w:r>
            <w:r>
              <w:rPr>
                <w:rFonts w:cs="Minion Pro"/>
                <w:color w:val="000000"/>
                <w:lang w:val="en-US"/>
              </w:rPr>
              <w:t xml:space="preserve"> </w:t>
            </w:r>
            <w:r w:rsidRPr="00DD0307">
              <w:rPr>
                <w:rFonts w:cs="Minion Pro"/>
                <w:color w:val="000000"/>
                <w:lang w:val="en-US"/>
              </w:rPr>
              <w:t xml:space="preserve">The Brazilian State Funding Agencies participating in the present call </w:t>
            </w:r>
            <w:r w:rsidRPr="00C847E9">
              <w:rPr>
                <w:rFonts w:cs="Minion Pro"/>
                <w:color w:val="000000"/>
                <w:lang w:val="en-US"/>
              </w:rPr>
              <w:t xml:space="preserve">or </w:t>
            </w:r>
            <w:proofErr w:type="spellStart"/>
            <w:r w:rsidRPr="00DD0307">
              <w:rPr>
                <w:rFonts w:cs="Minion Pro"/>
                <w:color w:val="000000"/>
                <w:lang w:val="en-US"/>
              </w:rPr>
              <w:t>CNPq</w:t>
            </w:r>
            <w:proofErr w:type="spellEnd"/>
            <w:r w:rsidRPr="00DD0307">
              <w:rPr>
                <w:rFonts w:cs="Minion Pro"/>
                <w:color w:val="000000"/>
                <w:lang w:val="en-US"/>
              </w:rPr>
              <w:t xml:space="preserve"> will provide support for travel expenses. </w:t>
            </w:r>
          </w:p>
          <w:p w14:paraId="304C6DCC" w14:textId="77777777" w:rsidR="000921CE" w:rsidRDefault="000921CE" w:rsidP="00D02270">
            <w:pPr>
              <w:autoSpaceDE w:val="0"/>
              <w:autoSpaceDN w:val="0"/>
              <w:adjustRightInd w:val="0"/>
              <w:spacing w:before="40" w:after="100" w:line="241" w:lineRule="atLeast"/>
              <w:jc w:val="both"/>
              <w:rPr>
                <w:rFonts w:cs="Minion Pro"/>
                <w:color w:val="000000"/>
                <w:lang w:val="en-US"/>
              </w:rPr>
            </w:pPr>
          </w:p>
          <w:p w14:paraId="7F1CF3DC" w14:textId="77777777" w:rsidR="000921CE" w:rsidRPr="00DD0307" w:rsidRDefault="000921CE" w:rsidP="00D02270">
            <w:pPr>
              <w:autoSpaceDE w:val="0"/>
              <w:autoSpaceDN w:val="0"/>
              <w:adjustRightInd w:val="0"/>
              <w:spacing w:before="40" w:after="100" w:line="241" w:lineRule="atLeast"/>
              <w:jc w:val="both"/>
              <w:rPr>
                <w:rFonts w:cs="Minion Pro"/>
                <w:color w:val="000000"/>
                <w:lang w:val="en-US"/>
              </w:rPr>
            </w:pPr>
            <w:r w:rsidRPr="00DD0307">
              <w:rPr>
                <w:rFonts w:cs="Minion Pro"/>
                <w:color w:val="000000"/>
                <w:lang w:val="en-US"/>
              </w:rPr>
              <w:t>Visiting researchers from Brazil which shall be incorporated into the research teams of the ERC-funded Principal Investigators (at the Host Institution of the ERC project), for the duration of the visit, may re</w:t>
            </w:r>
            <w:r>
              <w:rPr>
                <w:rFonts w:cs="Minion Pro"/>
                <w:color w:val="000000"/>
                <w:lang w:val="en-US"/>
              </w:rPr>
              <w:t>cei</w:t>
            </w:r>
            <w:r w:rsidRPr="00DD0307">
              <w:rPr>
                <w:rFonts w:cs="Minion Pro"/>
                <w:color w:val="000000"/>
                <w:lang w:val="en-US"/>
              </w:rPr>
              <w:t>ve support from the ERC grant, and such funding shall be negotiated and defined by the ERC funded Principal Investigators and the researchers from Brazil.</w:t>
            </w:r>
          </w:p>
          <w:p w14:paraId="14C44D70" w14:textId="77777777" w:rsidR="000921CE" w:rsidRDefault="000921CE" w:rsidP="00D02270">
            <w:pPr>
              <w:autoSpaceDE w:val="0"/>
              <w:autoSpaceDN w:val="0"/>
              <w:adjustRightInd w:val="0"/>
              <w:spacing w:before="40" w:after="100" w:line="241" w:lineRule="atLeast"/>
              <w:jc w:val="both"/>
              <w:rPr>
                <w:rFonts w:cs="Minion Pro"/>
                <w:color w:val="000000"/>
                <w:lang w:val="en-US"/>
              </w:rPr>
            </w:pPr>
          </w:p>
          <w:p w14:paraId="49DB87BF" w14:textId="77777777" w:rsidR="000921CE" w:rsidRPr="00DD0307" w:rsidRDefault="000921CE" w:rsidP="00D02270">
            <w:pPr>
              <w:autoSpaceDE w:val="0"/>
              <w:autoSpaceDN w:val="0"/>
              <w:adjustRightInd w:val="0"/>
              <w:spacing w:before="40" w:after="100" w:line="241" w:lineRule="atLeast"/>
              <w:jc w:val="both"/>
              <w:rPr>
                <w:rFonts w:cs="Minion Pro"/>
                <w:color w:val="000000"/>
                <w:lang w:val="en-US"/>
              </w:rPr>
            </w:pPr>
            <w:r w:rsidRPr="00DD0307">
              <w:rPr>
                <w:rFonts w:cs="Minion Pro"/>
                <w:color w:val="000000"/>
                <w:lang w:val="en-US"/>
              </w:rPr>
              <w:t>The ERC-funded Principal Investigators are expected to establish and decide in advance, with the visiting researcher from Brazil, the research conditions, which should offer an enabling environment for the research visits and be in line with the applicable national law and any other rules and regulations applicable on the Host institution.</w:t>
            </w:r>
          </w:p>
          <w:p w14:paraId="05F37DDC" w14:textId="77777777" w:rsidR="000921CE" w:rsidRDefault="000921CE" w:rsidP="00D02270">
            <w:pPr>
              <w:autoSpaceDE w:val="0"/>
              <w:autoSpaceDN w:val="0"/>
              <w:adjustRightInd w:val="0"/>
              <w:spacing w:before="40" w:after="100" w:line="241" w:lineRule="atLeast"/>
              <w:jc w:val="both"/>
              <w:rPr>
                <w:rFonts w:cs="Minion Pro"/>
                <w:color w:val="000000"/>
                <w:lang w:val="en-US"/>
              </w:rPr>
            </w:pPr>
          </w:p>
          <w:p w14:paraId="693021BC" w14:textId="77777777" w:rsidR="000921CE" w:rsidRPr="00DD0307" w:rsidRDefault="000921CE" w:rsidP="00D02270">
            <w:pPr>
              <w:autoSpaceDE w:val="0"/>
              <w:autoSpaceDN w:val="0"/>
              <w:adjustRightInd w:val="0"/>
              <w:spacing w:before="40" w:after="100" w:line="241" w:lineRule="atLeast"/>
              <w:jc w:val="both"/>
              <w:rPr>
                <w:rFonts w:cs="Minion Pro"/>
                <w:color w:val="000000"/>
                <w:lang w:val="en-US"/>
              </w:rPr>
            </w:pPr>
            <w:r w:rsidRPr="00DD0307">
              <w:rPr>
                <w:rFonts w:cs="Minion Pro"/>
                <w:color w:val="000000"/>
                <w:lang w:val="en-US"/>
              </w:rPr>
              <w:t>The costs, which can be reimbursed under the ERC grant, must be eligible within the terms of the grant and the maximum amount of the ERC grant cannot be increased for this purpose.</w:t>
            </w:r>
          </w:p>
          <w:p w14:paraId="768B07B4" w14:textId="77777777" w:rsidR="000921CE" w:rsidRPr="001E2775" w:rsidRDefault="000921CE" w:rsidP="00D02270">
            <w:pPr>
              <w:autoSpaceDE w:val="0"/>
              <w:autoSpaceDN w:val="0"/>
              <w:adjustRightInd w:val="0"/>
              <w:spacing w:before="40" w:after="100" w:line="241" w:lineRule="atLeast"/>
              <w:jc w:val="both"/>
              <w:rPr>
                <w:rFonts w:cs="Minion Pro"/>
                <w:color w:val="000000"/>
              </w:rPr>
            </w:pPr>
            <w:proofErr w:type="spellStart"/>
            <w:r w:rsidRPr="001E2775">
              <w:rPr>
                <w:rFonts w:cs="Minion Pro"/>
                <w:color w:val="000000"/>
              </w:rPr>
              <w:t>Eligible</w:t>
            </w:r>
            <w:proofErr w:type="spellEnd"/>
            <w:r w:rsidRPr="001E2775">
              <w:rPr>
                <w:rFonts w:cs="Minion Pro"/>
                <w:color w:val="000000"/>
              </w:rPr>
              <w:t xml:space="preserve"> </w:t>
            </w:r>
            <w:proofErr w:type="spellStart"/>
            <w:r w:rsidRPr="001E2775">
              <w:rPr>
                <w:rFonts w:cs="Minion Pro"/>
                <w:color w:val="000000"/>
              </w:rPr>
              <w:t>cost</w:t>
            </w:r>
            <w:proofErr w:type="spellEnd"/>
            <w:r w:rsidRPr="001E2775">
              <w:rPr>
                <w:rFonts w:cs="Minion Pro"/>
                <w:color w:val="000000"/>
              </w:rPr>
              <w:t xml:space="preserve"> </w:t>
            </w:r>
            <w:proofErr w:type="spellStart"/>
            <w:r w:rsidRPr="001E2775">
              <w:rPr>
                <w:rFonts w:cs="Minion Pro"/>
                <w:color w:val="000000"/>
              </w:rPr>
              <w:t>categories</w:t>
            </w:r>
            <w:proofErr w:type="spellEnd"/>
            <w:r w:rsidRPr="001E2775">
              <w:rPr>
                <w:rFonts w:cs="Minion Pro"/>
                <w:color w:val="000000"/>
              </w:rPr>
              <w:t xml:space="preserve"> include:</w:t>
            </w:r>
          </w:p>
          <w:p w14:paraId="4EB37F7F" w14:textId="77777777" w:rsidR="000921CE" w:rsidRPr="000871AB" w:rsidRDefault="000921CE" w:rsidP="00D02270">
            <w:pPr>
              <w:pStyle w:val="PargrafodaLista"/>
              <w:numPr>
                <w:ilvl w:val="0"/>
                <w:numId w:val="4"/>
              </w:numPr>
              <w:autoSpaceDE w:val="0"/>
              <w:autoSpaceDN w:val="0"/>
              <w:adjustRightInd w:val="0"/>
              <w:spacing w:after="240"/>
              <w:contextualSpacing w:val="0"/>
              <w:jc w:val="both"/>
              <w:rPr>
                <w:rFonts w:cs="Minion Pro"/>
                <w:color w:val="000000"/>
                <w:lang w:val="en-US"/>
              </w:rPr>
            </w:pPr>
            <w:r w:rsidRPr="000871AB">
              <w:rPr>
                <w:rFonts w:cs="Minion Pro"/>
                <w:color w:val="000000"/>
                <w:lang w:val="en-US"/>
              </w:rPr>
              <w:t xml:space="preserve">subsistence costs on a per diem basis, or any other applicable modality of the Host Institution, in accordance with the applicable national law and any other rules </w:t>
            </w:r>
            <w:r w:rsidRPr="000871AB">
              <w:rPr>
                <w:rFonts w:cs="Minion Pro"/>
                <w:color w:val="000000"/>
                <w:lang w:val="en-US"/>
              </w:rPr>
              <w:lastRenderedPageBreak/>
              <w:t>or regulations applicable on the Host Institution, commensurate to the level of experience of the individual visiting researcher;</w:t>
            </w:r>
          </w:p>
          <w:p w14:paraId="572F15C2" w14:textId="77777777" w:rsidR="000921CE" w:rsidRPr="00A0621F" w:rsidRDefault="000921CE" w:rsidP="00D02270">
            <w:pPr>
              <w:pStyle w:val="PargrafodaLista"/>
              <w:numPr>
                <w:ilvl w:val="0"/>
                <w:numId w:val="4"/>
              </w:numPr>
              <w:autoSpaceDE w:val="0"/>
              <w:autoSpaceDN w:val="0"/>
              <w:adjustRightInd w:val="0"/>
              <w:jc w:val="both"/>
              <w:rPr>
                <w:rFonts w:cs="Minion Pro"/>
                <w:color w:val="000000"/>
                <w:lang w:val="en-US"/>
              </w:rPr>
            </w:pPr>
            <w:r w:rsidRPr="000871AB">
              <w:rPr>
                <w:rFonts w:cs="Minion Pro"/>
                <w:color w:val="000000"/>
                <w:lang w:val="en-US"/>
              </w:rPr>
              <w:t xml:space="preserve">any other eligible costs incurred during the visit of the researchers from Brazil that are directly related </w:t>
            </w:r>
            <w:r w:rsidRPr="00A0621F">
              <w:rPr>
                <w:rFonts w:cs="Minion Pro"/>
                <w:color w:val="000000"/>
                <w:lang w:val="en-US"/>
              </w:rPr>
              <w:t>to the ERC-funded project.</w:t>
            </w:r>
          </w:p>
          <w:p w14:paraId="168EAEAD" w14:textId="77777777" w:rsidR="000921CE" w:rsidRPr="00732D89" w:rsidRDefault="000921CE" w:rsidP="00732D89">
            <w:pPr>
              <w:jc w:val="both"/>
              <w:rPr>
                <w:lang w:val="en-US"/>
              </w:rPr>
            </w:pPr>
          </w:p>
          <w:p w14:paraId="7ACFD1E6" w14:textId="77777777" w:rsidR="000921CE" w:rsidRPr="00A0621F" w:rsidRDefault="000921CE" w:rsidP="00D02270">
            <w:pPr>
              <w:pStyle w:val="PargrafodaLista"/>
              <w:jc w:val="both"/>
              <w:rPr>
                <w:lang w:val="en-US"/>
              </w:rPr>
            </w:pPr>
          </w:p>
          <w:p w14:paraId="11B46775" w14:textId="77777777" w:rsidR="000921CE" w:rsidRDefault="000921CE" w:rsidP="00D02270">
            <w:pPr>
              <w:pStyle w:val="PargrafodaLista"/>
              <w:numPr>
                <w:ilvl w:val="0"/>
                <w:numId w:val="1"/>
              </w:numPr>
              <w:jc w:val="both"/>
              <w:rPr>
                <w:b/>
                <w:lang w:val="en-US"/>
              </w:rPr>
            </w:pPr>
            <w:r w:rsidRPr="00A0621F">
              <w:rPr>
                <w:b/>
              </w:rPr>
              <w:t>ORIENTATIONS FOR SUBMISSION OF PROPOSALS</w:t>
            </w:r>
            <w:r w:rsidRPr="000871AB">
              <w:rPr>
                <w:b/>
                <w:lang w:val="en-US"/>
              </w:rPr>
              <w:t xml:space="preserve"> </w:t>
            </w:r>
          </w:p>
          <w:p w14:paraId="50F1B391" w14:textId="77777777" w:rsidR="000921CE" w:rsidRDefault="000921CE" w:rsidP="00D02270">
            <w:pPr>
              <w:pStyle w:val="PargrafodaLista"/>
              <w:jc w:val="both"/>
              <w:rPr>
                <w:b/>
                <w:lang w:val="en-US"/>
              </w:rPr>
            </w:pPr>
          </w:p>
          <w:p w14:paraId="6382A720" w14:textId="77777777" w:rsidR="000921CE" w:rsidRPr="00D95637" w:rsidRDefault="000921CE" w:rsidP="00D02270">
            <w:pPr>
              <w:pStyle w:val="PargrafodaLista"/>
              <w:jc w:val="both"/>
              <w:rPr>
                <w:lang w:val="en-US"/>
              </w:rPr>
            </w:pPr>
            <w:r w:rsidRPr="000871AB">
              <w:rPr>
                <w:rFonts w:cs="Minion Pro"/>
                <w:color w:val="000000"/>
                <w:lang w:val="en-US"/>
              </w:rPr>
              <w:t xml:space="preserve">After having contacted the ERC Grantees, following orientations detailed in item 4.1, </w:t>
            </w:r>
            <w:r>
              <w:rPr>
                <w:lang w:val="en-US"/>
              </w:rPr>
              <w:t xml:space="preserve">proposals must include </w:t>
            </w:r>
            <w:r w:rsidRPr="003B065B">
              <w:rPr>
                <w:b/>
                <w:lang w:val="en-US"/>
              </w:rPr>
              <w:t>all</w:t>
            </w:r>
            <w:r>
              <w:rPr>
                <w:lang w:val="en-US"/>
              </w:rPr>
              <w:t xml:space="preserve"> the documents listed below:</w:t>
            </w:r>
          </w:p>
          <w:p w14:paraId="26527495" w14:textId="29783977" w:rsidR="000921CE" w:rsidRPr="00732D89" w:rsidRDefault="000921CE" w:rsidP="00D02270">
            <w:pPr>
              <w:pStyle w:val="PargrafodaLista"/>
              <w:numPr>
                <w:ilvl w:val="0"/>
                <w:numId w:val="11"/>
              </w:numPr>
              <w:jc w:val="both"/>
              <w:rPr>
                <w:lang w:val="en-US"/>
              </w:rPr>
            </w:pPr>
            <w:r w:rsidRPr="00732D89">
              <w:rPr>
                <w:lang w:val="en-US"/>
              </w:rPr>
              <w:t>Curriculum Vitae</w:t>
            </w:r>
            <w:r w:rsidR="00732D89" w:rsidRPr="00D95637">
              <w:rPr>
                <w:lang w:val="en-US"/>
              </w:rPr>
              <w:t>, including active grants, projects or contracts in which the researcher is currently involved;</w:t>
            </w:r>
          </w:p>
          <w:p w14:paraId="444F3891" w14:textId="77777777" w:rsidR="000921CE" w:rsidRPr="000871AB" w:rsidRDefault="000921CE" w:rsidP="00D02270">
            <w:pPr>
              <w:pStyle w:val="PargrafodaLista"/>
              <w:numPr>
                <w:ilvl w:val="0"/>
                <w:numId w:val="11"/>
              </w:numPr>
              <w:jc w:val="both"/>
              <w:rPr>
                <w:lang w:val="en-US"/>
              </w:rPr>
            </w:pPr>
            <w:r w:rsidRPr="000871AB">
              <w:rPr>
                <w:lang w:val="en-US"/>
              </w:rPr>
              <w:t xml:space="preserve">Work Plan, facilities and resources that the </w:t>
            </w:r>
            <w:r w:rsidRPr="000871AB">
              <w:rPr>
                <w:rFonts w:cs="Minion Pro"/>
                <w:color w:val="000000"/>
                <w:lang w:val="en-US"/>
              </w:rPr>
              <w:t>ERC-funded Principal Investigator and Host Institution shall provide to the visiting researcher from Brazil;</w:t>
            </w:r>
          </w:p>
          <w:p w14:paraId="2E39F49C" w14:textId="77777777" w:rsidR="000921CE" w:rsidRPr="000871AB" w:rsidRDefault="000921CE" w:rsidP="00D02270">
            <w:pPr>
              <w:pStyle w:val="PargrafodaLista"/>
              <w:numPr>
                <w:ilvl w:val="0"/>
                <w:numId w:val="11"/>
              </w:numPr>
              <w:jc w:val="both"/>
              <w:rPr>
                <w:lang w:val="en-US"/>
              </w:rPr>
            </w:pPr>
            <w:r w:rsidRPr="000871AB">
              <w:rPr>
                <w:rFonts w:cs="Minion Pro"/>
                <w:color w:val="000000"/>
                <w:lang w:val="en-US"/>
              </w:rPr>
              <w:t>Letter of Acceptance from the University or Research center of Origin of the researcher from Brazil;</w:t>
            </w:r>
          </w:p>
          <w:p w14:paraId="0069C7A9" w14:textId="77777777" w:rsidR="000921CE" w:rsidRPr="000871AB" w:rsidRDefault="000921CE" w:rsidP="00D02270">
            <w:pPr>
              <w:pStyle w:val="PargrafodaLista"/>
              <w:numPr>
                <w:ilvl w:val="0"/>
                <w:numId w:val="11"/>
              </w:numPr>
              <w:jc w:val="both"/>
              <w:rPr>
                <w:lang w:val="en-US"/>
              </w:rPr>
            </w:pPr>
            <w:r w:rsidRPr="000871AB">
              <w:rPr>
                <w:rFonts w:cs="Minion Pro"/>
                <w:color w:val="000000"/>
                <w:lang w:val="en-US"/>
              </w:rPr>
              <w:t>Letter of Acceptance from the ERC-funded Principal Investigator, indicating his consent on integrating the researcher from Brazil in his team and on his proposal and Work Plan;</w:t>
            </w:r>
          </w:p>
          <w:p w14:paraId="751D60B4" w14:textId="77777777" w:rsidR="000921CE" w:rsidRPr="000871AB" w:rsidRDefault="000921CE" w:rsidP="00D02270">
            <w:pPr>
              <w:pStyle w:val="PargrafodaLista"/>
              <w:numPr>
                <w:ilvl w:val="0"/>
                <w:numId w:val="11"/>
              </w:numPr>
              <w:jc w:val="both"/>
              <w:rPr>
                <w:lang w:val="en-US"/>
              </w:rPr>
            </w:pPr>
            <w:r w:rsidRPr="000871AB">
              <w:rPr>
                <w:rFonts w:cs="Minion Pro"/>
                <w:color w:val="000000"/>
                <w:lang w:val="en-US"/>
              </w:rPr>
              <w:t>Letter of Acceptance from the Host Institution in Europe, which confirms the availability to re</w:t>
            </w:r>
            <w:r>
              <w:rPr>
                <w:rFonts w:cs="Minion Pro"/>
                <w:color w:val="000000"/>
                <w:lang w:val="en-US"/>
              </w:rPr>
              <w:t>cei</w:t>
            </w:r>
            <w:r w:rsidRPr="000871AB">
              <w:rPr>
                <w:rFonts w:cs="Minion Pro"/>
                <w:color w:val="000000"/>
                <w:lang w:val="en-US"/>
              </w:rPr>
              <w:t>ve the researcher from Brazil in the terms and timing foreseen in the Work Plan.</w:t>
            </w:r>
          </w:p>
          <w:p w14:paraId="0313D015" w14:textId="77777777" w:rsidR="000921CE" w:rsidRDefault="000921CE" w:rsidP="00D02270">
            <w:pPr>
              <w:ind w:left="360"/>
              <w:jc w:val="both"/>
              <w:rPr>
                <w:rFonts w:cs="Minion Pro"/>
                <w:color w:val="000000"/>
                <w:lang w:val="en-US"/>
              </w:rPr>
            </w:pPr>
          </w:p>
          <w:p w14:paraId="2A226CB4" w14:textId="77777777" w:rsidR="000921CE" w:rsidRDefault="000921CE" w:rsidP="00D02270">
            <w:pPr>
              <w:ind w:left="360"/>
              <w:jc w:val="both"/>
              <w:rPr>
                <w:rFonts w:cs="Minion Pro"/>
                <w:color w:val="000000"/>
                <w:lang w:val="en-US"/>
              </w:rPr>
            </w:pPr>
            <w:r w:rsidRPr="00A0621F">
              <w:rPr>
                <w:rFonts w:cs="Minion Pro"/>
                <w:color w:val="000000"/>
                <w:lang w:val="en-US"/>
              </w:rPr>
              <w:t>Researchers f</w:t>
            </w:r>
            <w:r>
              <w:rPr>
                <w:rFonts w:cs="Minion Pro"/>
                <w:color w:val="000000"/>
                <w:lang w:val="en-US"/>
              </w:rPr>
              <w:t>ro</w:t>
            </w:r>
            <w:r w:rsidRPr="00A0621F">
              <w:rPr>
                <w:rFonts w:cs="Minion Pro"/>
                <w:color w:val="000000"/>
                <w:lang w:val="en-US"/>
              </w:rPr>
              <w:t xml:space="preserve">m Brazil should, in first instance, contact their respective FAP or </w:t>
            </w:r>
            <w:proofErr w:type="spellStart"/>
            <w:r w:rsidRPr="00A0621F">
              <w:rPr>
                <w:rFonts w:cs="Minion Pro"/>
                <w:color w:val="000000"/>
                <w:lang w:val="en-US"/>
              </w:rPr>
              <w:t>CNPq</w:t>
            </w:r>
            <w:proofErr w:type="spellEnd"/>
            <w:r w:rsidRPr="00A0621F">
              <w:rPr>
                <w:rFonts w:cs="Minion Pro"/>
                <w:color w:val="000000"/>
                <w:lang w:val="en-US"/>
              </w:rPr>
              <w:t xml:space="preserve"> in order to verify if specific additional orientations are provided. </w:t>
            </w:r>
          </w:p>
          <w:p w14:paraId="05B0FC47" w14:textId="77777777" w:rsidR="000921CE" w:rsidRPr="00A0621F" w:rsidRDefault="000921CE" w:rsidP="00D02270">
            <w:pPr>
              <w:ind w:left="360"/>
              <w:jc w:val="both"/>
              <w:rPr>
                <w:rFonts w:cs="Minion Pro"/>
                <w:color w:val="000000"/>
                <w:lang w:val="en-US"/>
              </w:rPr>
            </w:pPr>
          </w:p>
          <w:p w14:paraId="0BEDD191" w14:textId="77777777" w:rsidR="00D0222F" w:rsidRDefault="00D0222F" w:rsidP="00D0222F">
            <w:pPr>
              <w:ind w:left="360"/>
              <w:jc w:val="both"/>
              <w:rPr>
                <w:ins w:id="0" w:author="Elisa Natola" w:date="2022-09-07T12:13:00Z"/>
                <w:rFonts w:cstheme="minorHAnsi"/>
                <w:color w:val="000000"/>
                <w:lang w:val="en-US"/>
              </w:rPr>
            </w:pPr>
            <w:r w:rsidRPr="004C0F53">
              <w:rPr>
                <w:rFonts w:cstheme="minorHAnsi"/>
                <w:color w:val="000000"/>
                <w:lang w:val="en-US"/>
              </w:rPr>
              <w:t xml:space="preserve">Researchers from Brazil should, in first instance, contact their respective FAP or </w:t>
            </w:r>
            <w:proofErr w:type="spellStart"/>
            <w:r w:rsidRPr="004C0F53">
              <w:rPr>
                <w:rFonts w:cstheme="minorHAnsi"/>
                <w:color w:val="000000"/>
                <w:lang w:val="en-US"/>
              </w:rPr>
              <w:t>CNPq</w:t>
            </w:r>
            <w:proofErr w:type="spellEnd"/>
            <w:r w:rsidRPr="004C0F53">
              <w:rPr>
                <w:rFonts w:cstheme="minorHAnsi"/>
                <w:color w:val="000000"/>
                <w:lang w:val="en-US"/>
              </w:rPr>
              <w:t xml:space="preserve"> in order to verify if specific additional orientations are provided. </w:t>
            </w:r>
          </w:p>
          <w:p w14:paraId="3D8D542F" w14:textId="77777777" w:rsidR="00D0222F" w:rsidRPr="004C0F53" w:rsidRDefault="00D0222F" w:rsidP="00D0222F">
            <w:pPr>
              <w:ind w:left="360"/>
              <w:jc w:val="both"/>
              <w:rPr>
                <w:rFonts w:cstheme="minorHAnsi"/>
                <w:color w:val="000000"/>
                <w:lang w:val="en-US"/>
              </w:rPr>
            </w:pPr>
          </w:p>
          <w:p w14:paraId="71E364DD" w14:textId="77777777" w:rsidR="00D0222F" w:rsidRDefault="00D0222F" w:rsidP="00D0222F">
            <w:pPr>
              <w:ind w:left="360"/>
              <w:jc w:val="both"/>
              <w:rPr>
                <w:ins w:id="1" w:author="Elisa Natola" w:date="2022-09-07T12:18:00Z"/>
                <w:rFonts w:cstheme="minorHAnsi"/>
                <w:lang w:val="en-US"/>
              </w:rPr>
            </w:pPr>
            <w:r w:rsidRPr="004C0F53">
              <w:rPr>
                <w:rFonts w:cstheme="minorHAnsi"/>
                <w:lang w:val="en-US"/>
              </w:rPr>
              <w:t xml:space="preserve">Researchers must submit their proposals </w:t>
            </w:r>
            <w:r>
              <w:rPr>
                <w:rFonts w:cstheme="minorHAnsi"/>
                <w:lang w:val="en-US"/>
              </w:rPr>
              <w:t xml:space="preserve">through the submission platform: </w:t>
            </w:r>
            <w:r w:rsidRPr="00D92FE2">
              <w:rPr>
                <w:rFonts w:cstheme="minorHAnsi"/>
                <w:lang w:val="en-US"/>
              </w:rPr>
              <w:t>https://sistema.confap.org.br/</w:t>
            </w:r>
            <w:r w:rsidRPr="004C0F53">
              <w:rPr>
                <w:rFonts w:cstheme="minorHAnsi"/>
                <w:lang w:val="en-US"/>
              </w:rPr>
              <w:t xml:space="preserve">. </w:t>
            </w:r>
          </w:p>
          <w:p w14:paraId="3BA171AA" w14:textId="77777777" w:rsidR="00D0222F" w:rsidRPr="004C0F53" w:rsidRDefault="00D0222F" w:rsidP="00D0222F">
            <w:pPr>
              <w:ind w:left="360"/>
              <w:jc w:val="both"/>
              <w:rPr>
                <w:rFonts w:cstheme="minorHAnsi"/>
                <w:lang w:val="en-US"/>
              </w:rPr>
            </w:pPr>
          </w:p>
          <w:p w14:paraId="3B925881" w14:textId="77777777" w:rsidR="00D0222F" w:rsidRDefault="00D0222F" w:rsidP="00D0222F">
            <w:pPr>
              <w:ind w:left="360"/>
              <w:jc w:val="both"/>
              <w:rPr>
                <w:rFonts w:cstheme="minorHAnsi"/>
                <w:lang w:val="en-US"/>
              </w:rPr>
            </w:pPr>
            <w:r w:rsidRPr="0042659F">
              <w:rPr>
                <w:rFonts w:cstheme="minorHAnsi"/>
                <w:lang w:val="en-US"/>
              </w:rPr>
              <w:lastRenderedPageBreak/>
              <w:t xml:space="preserve">Researchers </w:t>
            </w:r>
            <w:r>
              <w:rPr>
                <w:rFonts w:cstheme="minorHAnsi"/>
                <w:lang w:val="en-US"/>
              </w:rPr>
              <w:t>must verify with their State Funding Agencies if the proposal needs to be submitted also within their respective submission platforms.</w:t>
            </w:r>
          </w:p>
          <w:p w14:paraId="12F65C93" w14:textId="77777777" w:rsidR="000921CE" w:rsidRDefault="000921CE" w:rsidP="00D02270">
            <w:pPr>
              <w:ind w:left="360"/>
              <w:jc w:val="both"/>
              <w:rPr>
                <w:lang w:val="en-US"/>
              </w:rPr>
            </w:pPr>
          </w:p>
          <w:p w14:paraId="104A2EAD" w14:textId="77777777" w:rsidR="000921CE" w:rsidRDefault="000921CE" w:rsidP="00D02270">
            <w:pPr>
              <w:ind w:left="360"/>
              <w:jc w:val="both"/>
              <w:rPr>
                <w:lang w:val="en-US"/>
              </w:rPr>
            </w:pPr>
          </w:p>
          <w:p w14:paraId="08ED49F7" w14:textId="77777777" w:rsidR="000921CE" w:rsidRPr="001E2775" w:rsidRDefault="000921CE" w:rsidP="00D02270">
            <w:pPr>
              <w:pStyle w:val="PargrafodaLista"/>
              <w:numPr>
                <w:ilvl w:val="0"/>
                <w:numId w:val="1"/>
              </w:numPr>
              <w:jc w:val="both"/>
              <w:rPr>
                <w:b/>
              </w:rPr>
            </w:pPr>
            <w:r>
              <w:rPr>
                <w:b/>
              </w:rPr>
              <w:t>ASSESSMENT</w:t>
            </w:r>
            <w:r w:rsidRPr="001E2775">
              <w:rPr>
                <w:b/>
              </w:rPr>
              <w:t>:</w:t>
            </w:r>
          </w:p>
          <w:p w14:paraId="123B352B" w14:textId="77777777" w:rsidR="000921CE" w:rsidRPr="00F71183" w:rsidRDefault="000921CE" w:rsidP="00D02270">
            <w:pPr>
              <w:autoSpaceDE w:val="0"/>
              <w:autoSpaceDN w:val="0"/>
              <w:adjustRightInd w:val="0"/>
              <w:spacing w:before="40" w:after="100" w:line="241" w:lineRule="atLeast"/>
              <w:jc w:val="both"/>
              <w:rPr>
                <w:rFonts w:cs="Minion Pro"/>
                <w:color w:val="000000"/>
                <w:lang w:val="en-US"/>
              </w:rPr>
            </w:pPr>
            <w:r w:rsidRPr="00F71183">
              <w:rPr>
                <w:rFonts w:cs="Minion Pro"/>
                <w:color w:val="000000"/>
                <w:lang w:val="en-US"/>
              </w:rPr>
              <w:t>Assessment criteria are based on the unique criteria of Scientific Excellence, in coherence and in order to be aligned with ERC grants.</w:t>
            </w:r>
          </w:p>
          <w:p w14:paraId="04735B16" w14:textId="77777777" w:rsidR="000921CE" w:rsidRPr="00F71183" w:rsidRDefault="000921CE" w:rsidP="00D02270">
            <w:pPr>
              <w:autoSpaceDE w:val="0"/>
              <w:autoSpaceDN w:val="0"/>
              <w:adjustRightInd w:val="0"/>
              <w:spacing w:before="40" w:after="100" w:line="241" w:lineRule="atLeast"/>
              <w:jc w:val="both"/>
              <w:rPr>
                <w:rFonts w:cs="Minion Pro"/>
                <w:color w:val="000000"/>
                <w:lang w:val="en-US"/>
              </w:rPr>
            </w:pPr>
            <w:r w:rsidRPr="00F71183">
              <w:rPr>
                <w:rFonts w:cs="Minion Pro"/>
                <w:color w:val="000000"/>
                <w:lang w:val="en-US"/>
              </w:rPr>
              <w:t>Scientific Excellence shall consider the academic background, quality, publications, technological development, participation in public, private, national or international funded projects.</w:t>
            </w:r>
          </w:p>
          <w:p w14:paraId="587A11C3" w14:textId="77777777" w:rsidR="000921CE" w:rsidRDefault="000921CE" w:rsidP="00D02270">
            <w:pPr>
              <w:autoSpaceDE w:val="0"/>
              <w:autoSpaceDN w:val="0"/>
              <w:adjustRightInd w:val="0"/>
              <w:spacing w:before="40" w:after="100" w:line="241" w:lineRule="atLeast"/>
              <w:jc w:val="both"/>
              <w:rPr>
                <w:rFonts w:cs="Minion Pro"/>
                <w:color w:val="000000"/>
                <w:lang w:val="en-US"/>
              </w:rPr>
            </w:pPr>
            <w:r w:rsidRPr="00F71183">
              <w:rPr>
                <w:rFonts w:cs="Minion Pro"/>
                <w:color w:val="000000"/>
                <w:lang w:val="en-US"/>
              </w:rPr>
              <w:t>Scientific excellence shall also consider the Work Plan, which is presented as well as the impact and importance of the collaboration for the Brazilian context.</w:t>
            </w:r>
          </w:p>
          <w:p w14:paraId="5E085D93" w14:textId="77777777" w:rsidR="000921CE" w:rsidRDefault="000921CE" w:rsidP="00D02270">
            <w:pPr>
              <w:autoSpaceDE w:val="0"/>
              <w:autoSpaceDN w:val="0"/>
              <w:adjustRightInd w:val="0"/>
              <w:spacing w:before="40" w:after="100" w:line="241" w:lineRule="atLeast"/>
              <w:jc w:val="both"/>
              <w:rPr>
                <w:rFonts w:cs="Minion Pro"/>
                <w:color w:val="000000"/>
                <w:lang w:val="en-US"/>
              </w:rPr>
            </w:pPr>
            <w:r w:rsidRPr="00F71183">
              <w:rPr>
                <w:rFonts w:cs="Minion Pro"/>
                <w:color w:val="000000"/>
                <w:lang w:val="en-US"/>
              </w:rPr>
              <w:t>Originality, innovation and feasibility shall also be assessed in this framework.</w:t>
            </w:r>
          </w:p>
          <w:p w14:paraId="01FAB449" w14:textId="77777777" w:rsidR="000921CE" w:rsidRPr="00F71183" w:rsidRDefault="000921CE" w:rsidP="00D02270">
            <w:pPr>
              <w:autoSpaceDE w:val="0"/>
              <w:autoSpaceDN w:val="0"/>
              <w:adjustRightInd w:val="0"/>
              <w:spacing w:before="40" w:after="100" w:line="241" w:lineRule="atLeast"/>
              <w:jc w:val="both"/>
              <w:rPr>
                <w:rFonts w:cs="Minion Pro"/>
                <w:color w:val="000000"/>
                <w:lang w:val="en-US"/>
              </w:rPr>
            </w:pPr>
          </w:p>
          <w:p w14:paraId="09E30CDF" w14:textId="77777777" w:rsidR="000921CE" w:rsidRPr="001E2775" w:rsidRDefault="000921CE" w:rsidP="00D02270">
            <w:pPr>
              <w:pStyle w:val="PargrafodaLista"/>
              <w:numPr>
                <w:ilvl w:val="0"/>
                <w:numId w:val="1"/>
              </w:numPr>
              <w:jc w:val="both"/>
              <w:rPr>
                <w:b/>
              </w:rPr>
            </w:pPr>
            <w:r w:rsidRPr="001E2775">
              <w:rPr>
                <w:b/>
              </w:rPr>
              <w:t>DEADLINES:</w:t>
            </w:r>
          </w:p>
          <w:p w14:paraId="7C6D1433" w14:textId="77777777" w:rsidR="00395D81" w:rsidRPr="00395D81" w:rsidRDefault="00395D81" w:rsidP="00395D81">
            <w:pPr>
              <w:pStyle w:val="PargrafodaLista"/>
              <w:jc w:val="both"/>
              <w:rPr>
                <w:rFonts w:cs="Minion Pro"/>
                <w:b/>
                <w:color w:val="000000"/>
                <w:lang w:val="en-US"/>
              </w:rPr>
            </w:pPr>
          </w:p>
          <w:p w14:paraId="7FACDDC9" w14:textId="6E525C94" w:rsidR="00395D81" w:rsidRPr="00395D81" w:rsidRDefault="00395D81" w:rsidP="00395D81">
            <w:pPr>
              <w:pStyle w:val="PargrafodaLista"/>
              <w:numPr>
                <w:ilvl w:val="0"/>
                <w:numId w:val="30"/>
              </w:numPr>
              <w:jc w:val="both"/>
              <w:rPr>
                <w:rFonts w:cstheme="minorHAnsi"/>
                <w:color w:val="000000"/>
                <w:lang w:val="en-US"/>
              </w:rPr>
            </w:pPr>
            <w:r w:rsidRPr="00395D81">
              <w:rPr>
                <w:rFonts w:cstheme="minorHAnsi"/>
                <w:b/>
                <w:bCs/>
                <w:color w:val="000000"/>
                <w:lang w:val="en-US"/>
              </w:rPr>
              <w:t>Launch: 2</w:t>
            </w:r>
            <w:r w:rsidR="00D95637">
              <w:rPr>
                <w:rFonts w:cstheme="minorHAnsi"/>
                <w:b/>
                <w:bCs/>
                <w:color w:val="000000"/>
                <w:lang w:val="en-US"/>
              </w:rPr>
              <w:t>9</w:t>
            </w:r>
            <w:r w:rsidRPr="00395D81">
              <w:rPr>
                <w:rFonts w:cstheme="minorHAnsi"/>
                <w:b/>
                <w:bCs/>
                <w:color w:val="000000"/>
                <w:lang w:val="en-US"/>
              </w:rPr>
              <w:t xml:space="preserve"> September </w:t>
            </w:r>
            <w:r w:rsidRPr="00395D81">
              <w:rPr>
                <w:rFonts w:cstheme="minorHAnsi"/>
                <w:b/>
                <w:bCs/>
                <w:color w:val="000000"/>
                <w:lang w:val="en-US"/>
              </w:rPr>
              <w:tab/>
              <w:t>2022</w:t>
            </w:r>
          </w:p>
          <w:p w14:paraId="25C57290" w14:textId="14D97297" w:rsidR="00395D81" w:rsidRPr="00395D81" w:rsidRDefault="00395D81" w:rsidP="00395D81">
            <w:pPr>
              <w:pStyle w:val="PargrafodaLista"/>
              <w:numPr>
                <w:ilvl w:val="0"/>
                <w:numId w:val="30"/>
              </w:numPr>
              <w:jc w:val="both"/>
              <w:rPr>
                <w:rFonts w:cstheme="minorHAnsi"/>
                <w:color w:val="000000"/>
                <w:lang w:val="en-US"/>
              </w:rPr>
            </w:pPr>
            <w:r w:rsidRPr="00395D81">
              <w:rPr>
                <w:rFonts w:cstheme="minorHAnsi"/>
                <w:b/>
                <w:color w:val="000000"/>
                <w:lang w:val="en-US"/>
              </w:rPr>
              <w:t>Submission of proposals:</w:t>
            </w:r>
            <w:r w:rsidRPr="00395D81">
              <w:rPr>
                <w:rFonts w:cstheme="minorHAnsi"/>
                <w:color w:val="000000"/>
                <w:lang w:val="en-US"/>
              </w:rPr>
              <w:t xml:space="preserve"> complete proposals, covering all the documents requested in Item no. 6, must be submitted within the deadline: </w:t>
            </w:r>
            <w:r w:rsidRPr="00395D81">
              <w:rPr>
                <w:rFonts w:cstheme="minorHAnsi"/>
                <w:b/>
                <w:bCs/>
                <w:color w:val="000000"/>
                <w:lang w:val="en-US"/>
              </w:rPr>
              <w:t>15 De</w:t>
            </w:r>
            <w:r>
              <w:rPr>
                <w:rFonts w:cstheme="minorHAnsi"/>
                <w:b/>
                <w:bCs/>
                <w:color w:val="000000"/>
                <w:lang w:val="en-US"/>
              </w:rPr>
              <w:t>c</w:t>
            </w:r>
            <w:r w:rsidRPr="00395D81">
              <w:rPr>
                <w:rFonts w:cstheme="minorHAnsi"/>
                <w:b/>
                <w:bCs/>
                <w:color w:val="000000"/>
                <w:lang w:val="en-US"/>
              </w:rPr>
              <w:t>ember</w:t>
            </w:r>
            <w:r w:rsidRPr="00395D81">
              <w:rPr>
                <w:rFonts w:cstheme="minorHAnsi"/>
                <w:b/>
                <w:color w:val="000000"/>
                <w:lang w:val="en-US"/>
              </w:rPr>
              <w:t xml:space="preserve"> 2022</w:t>
            </w:r>
            <w:r w:rsidRPr="00395D81">
              <w:rPr>
                <w:rFonts w:cstheme="minorHAnsi"/>
                <w:color w:val="000000"/>
                <w:lang w:val="en-US"/>
              </w:rPr>
              <w:t>.</w:t>
            </w:r>
          </w:p>
          <w:p w14:paraId="4ADB150C" w14:textId="77777777" w:rsidR="000921CE" w:rsidRDefault="000921CE" w:rsidP="00D02270">
            <w:pPr>
              <w:jc w:val="both"/>
              <w:rPr>
                <w:lang w:val="en-US"/>
              </w:rPr>
            </w:pPr>
          </w:p>
          <w:p w14:paraId="51C3391C" w14:textId="77777777" w:rsidR="000921CE" w:rsidRPr="00F71183" w:rsidRDefault="000921CE" w:rsidP="00D02270">
            <w:pPr>
              <w:jc w:val="both"/>
              <w:rPr>
                <w:lang w:val="en-US"/>
              </w:rPr>
            </w:pPr>
            <w:r w:rsidRPr="00F71183">
              <w:rPr>
                <w:lang w:val="en-US"/>
              </w:rPr>
              <w:t>Results shall be published on:</w:t>
            </w:r>
          </w:p>
          <w:p w14:paraId="4972D983" w14:textId="77777777" w:rsidR="000921CE" w:rsidRPr="00F71183" w:rsidRDefault="000921CE" w:rsidP="00D02270">
            <w:pPr>
              <w:jc w:val="both"/>
              <w:rPr>
                <w:lang w:val="en-US"/>
              </w:rPr>
            </w:pPr>
            <w:r w:rsidRPr="00F71183">
              <w:rPr>
                <w:lang w:val="en-US"/>
              </w:rPr>
              <w:t>CONFAP’s webpage: http://www.confap.org.br/</w:t>
            </w:r>
            <w:hyperlink r:id="rId9" w:history="1"/>
          </w:p>
          <w:p w14:paraId="560F5779" w14:textId="77777777" w:rsidR="000921CE" w:rsidRDefault="000921CE" w:rsidP="00D02270">
            <w:pPr>
              <w:jc w:val="both"/>
              <w:rPr>
                <w:lang w:val="en-US"/>
              </w:rPr>
            </w:pPr>
            <w:proofErr w:type="spellStart"/>
            <w:r w:rsidRPr="00F71183">
              <w:rPr>
                <w:lang w:val="en-US"/>
              </w:rPr>
              <w:t>CNPq’s</w:t>
            </w:r>
            <w:proofErr w:type="spellEnd"/>
            <w:r w:rsidRPr="00F71183">
              <w:rPr>
                <w:lang w:val="en-US"/>
              </w:rPr>
              <w:t xml:space="preserve"> webpage: </w:t>
            </w:r>
            <w:hyperlink r:id="rId10" w:history="1">
              <w:r w:rsidRPr="006822B5">
                <w:rPr>
                  <w:rStyle w:val="Hyperlink"/>
                  <w:lang w:val="en-US"/>
                </w:rPr>
                <w:t>http://www.cnpq.br/</w:t>
              </w:r>
            </w:hyperlink>
          </w:p>
          <w:p w14:paraId="259B917A" w14:textId="77777777" w:rsidR="000921CE" w:rsidRDefault="000921CE" w:rsidP="00D02270">
            <w:pPr>
              <w:jc w:val="both"/>
              <w:rPr>
                <w:lang w:val="en-US"/>
              </w:rPr>
            </w:pPr>
          </w:p>
          <w:p w14:paraId="5C28CAF6" w14:textId="77777777" w:rsidR="000921CE" w:rsidRPr="00F71183" w:rsidRDefault="000921CE" w:rsidP="00D02270">
            <w:pPr>
              <w:jc w:val="both"/>
              <w:rPr>
                <w:rStyle w:val="Hyperlink"/>
                <w:lang w:val="en-US"/>
              </w:rPr>
            </w:pPr>
          </w:p>
          <w:p w14:paraId="23FF30D0" w14:textId="77777777" w:rsidR="000921CE" w:rsidRDefault="000921CE" w:rsidP="00D02270">
            <w:pPr>
              <w:pStyle w:val="PargrafodaLista"/>
              <w:numPr>
                <w:ilvl w:val="0"/>
                <w:numId w:val="1"/>
              </w:numPr>
              <w:jc w:val="both"/>
              <w:rPr>
                <w:b/>
              </w:rPr>
            </w:pPr>
            <w:r>
              <w:rPr>
                <w:b/>
              </w:rPr>
              <w:t>SUPPORTING BRAZILIAN FUNDING AGENCIES</w:t>
            </w:r>
            <w:r w:rsidRPr="001E2775">
              <w:rPr>
                <w:b/>
              </w:rPr>
              <w:t>:</w:t>
            </w:r>
          </w:p>
          <w:p w14:paraId="10004F31" w14:textId="77777777" w:rsidR="000921CE" w:rsidRPr="004B65BD" w:rsidRDefault="000921CE" w:rsidP="00D02270">
            <w:pPr>
              <w:pStyle w:val="Default"/>
              <w:jc w:val="both"/>
              <w:rPr>
                <w:rFonts w:asciiTheme="minorHAnsi" w:hAnsiTheme="minorHAnsi" w:cstheme="minorBidi"/>
                <w:color w:val="auto"/>
                <w:sz w:val="22"/>
                <w:szCs w:val="22"/>
                <w:lang w:val="en-US"/>
              </w:rPr>
            </w:pPr>
            <w:r w:rsidRPr="004B65BD">
              <w:rPr>
                <w:rFonts w:asciiTheme="minorHAnsi" w:hAnsiTheme="minorHAnsi" w:cstheme="minorBidi"/>
                <w:color w:val="auto"/>
                <w:sz w:val="22"/>
                <w:szCs w:val="22"/>
                <w:lang w:val="en-US"/>
              </w:rPr>
              <w:t xml:space="preserve">According to the funding modalities detailed in Item no. 5, the present call is supported by </w:t>
            </w:r>
            <w:proofErr w:type="spellStart"/>
            <w:r w:rsidRPr="004B65BD">
              <w:rPr>
                <w:rFonts w:asciiTheme="minorHAnsi" w:hAnsiTheme="minorHAnsi" w:cstheme="minorBidi"/>
                <w:color w:val="auto"/>
                <w:sz w:val="22"/>
                <w:szCs w:val="22"/>
                <w:lang w:val="en-US"/>
              </w:rPr>
              <w:t>CNPq</w:t>
            </w:r>
            <w:proofErr w:type="spellEnd"/>
            <w:r w:rsidRPr="004B65BD">
              <w:rPr>
                <w:rFonts w:asciiTheme="minorHAnsi" w:hAnsiTheme="minorHAnsi" w:cstheme="minorBidi"/>
                <w:color w:val="auto"/>
                <w:sz w:val="22"/>
                <w:szCs w:val="22"/>
                <w:lang w:val="en-US"/>
              </w:rPr>
              <w:t xml:space="preserve"> and by the following Brazilian State Funding Agencies:</w:t>
            </w:r>
          </w:p>
          <w:p w14:paraId="76EAC40B" w14:textId="77777777" w:rsidR="000921CE" w:rsidRPr="000921CE" w:rsidRDefault="000921CE" w:rsidP="00D02270">
            <w:pPr>
              <w:pStyle w:val="Default"/>
              <w:jc w:val="both"/>
              <w:rPr>
                <w:rFonts w:asciiTheme="minorHAnsi" w:hAnsiTheme="minorHAnsi" w:cstheme="minorBidi"/>
                <w:color w:val="auto"/>
                <w:sz w:val="22"/>
                <w:szCs w:val="22"/>
                <w:highlight w:val="yellow"/>
                <w:lang w:val="en-US"/>
              </w:rPr>
            </w:pPr>
          </w:p>
          <w:p w14:paraId="304444BA" w14:textId="77777777" w:rsidR="004B65BD" w:rsidRPr="006D13CA" w:rsidRDefault="004B65BD" w:rsidP="004B65BD">
            <w:pPr>
              <w:pStyle w:val="PargrafodaLista"/>
              <w:numPr>
                <w:ilvl w:val="0"/>
                <w:numId w:val="27"/>
              </w:numPr>
              <w:jc w:val="both"/>
              <w:rPr>
                <w:rFonts w:cstheme="minorHAnsi"/>
              </w:rPr>
            </w:pPr>
            <w:r w:rsidRPr="006D13CA">
              <w:rPr>
                <w:rFonts w:cstheme="minorHAnsi"/>
              </w:rPr>
              <w:t>Fundação Araucária - Paraná</w:t>
            </w:r>
          </w:p>
          <w:p w14:paraId="460D63AB" w14:textId="77777777" w:rsidR="004B65BD" w:rsidRPr="006D13CA" w:rsidRDefault="004B65BD" w:rsidP="004B65BD">
            <w:pPr>
              <w:pStyle w:val="PargrafodaLista"/>
              <w:numPr>
                <w:ilvl w:val="0"/>
                <w:numId w:val="27"/>
              </w:numPr>
              <w:jc w:val="both"/>
              <w:rPr>
                <w:rFonts w:cstheme="minorHAnsi"/>
              </w:rPr>
            </w:pPr>
            <w:r w:rsidRPr="006D13CA">
              <w:rPr>
                <w:rFonts w:cstheme="minorHAnsi"/>
              </w:rPr>
              <w:t>FAPAC - Acre</w:t>
            </w:r>
          </w:p>
          <w:p w14:paraId="0AB577A2" w14:textId="77777777" w:rsidR="004B65BD" w:rsidRPr="006D13CA" w:rsidRDefault="004B65BD" w:rsidP="004B65BD">
            <w:pPr>
              <w:pStyle w:val="PargrafodaLista"/>
              <w:numPr>
                <w:ilvl w:val="0"/>
                <w:numId w:val="27"/>
              </w:numPr>
              <w:jc w:val="both"/>
              <w:rPr>
                <w:rFonts w:cstheme="minorHAnsi"/>
              </w:rPr>
            </w:pPr>
            <w:r w:rsidRPr="006D13CA">
              <w:rPr>
                <w:rFonts w:cstheme="minorHAnsi"/>
              </w:rPr>
              <w:t>FAPDF - Distrito Federal</w:t>
            </w:r>
          </w:p>
          <w:p w14:paraId="6EBB3387" w14:textId="77777777" w:rsidR="004B65BD" w:rsidRPr="006D13CA" w:rsidRDefault="004B65BD" w:rsidP="004B65BD">
            <w:pPr>
              <w:pStyle w:val="PargrafodaLista"/>
              <w:numPr>
                <w:ilvl w:val="0"/>
                <w:numId w:val="27"/>
              </w:numPr>
              <w:jc w:val="both"/>
              <w:rPr>
                <w:rFonts w:cstheme="minorHAnsi"/>
              </w:rPr>
            </w:pPr>
            <w:r w:rsidRPr="006D13CA">
              <w:rPr>
                <w:rFonts w:cstheme="minorHAnsi"/>
              </w:rPr>
              <w:t>FAPEAL - Alagoas</w:t>
            </w:r>
          </w:p>
          <w:p w14:paraId="1EB4AC4B" w14:textId="77777777" w:rsidR="004B65BD" w:rsidRPr="006D13CA" w:rsidRDefault="004B65BD" w:rsidP="004B65BD">
            <w:pPr>
              <w:pStyle w:val="PargrafodaLista"/>
              <w:numPr>
                <w:ilvl w:val="0"/>
                <w:numId w:val="27"/>
              </w:numPr>
              <w:jc w:val="both"/>
              <w:rPr>
                <w:rFonts w:cstheme="minorHAnsi"/>
              </w:rPr>
            </w:pPr>
            <w:r w:rsidRPr="006D13CA">
              <w:rPr>
                <w:rFonts w:cstheme="minorHAnsi"/>
              </w:rPr>
              <w:t>FAPEAM - Amazonas</w:t>
            </w:r>
          </w:p>
          <w:p w14:paraId="1442829B" w14:textId="77777777" w:rsidR="004B65BD" w:rsidRPr="006D13CA" w:rsidRDefault="004B65BD" w:rsidP="004B65BD">
            <w:pPr>
              <w:pStyle w:val="PargrafodaLista"/>
              <w:numPr>
                <w:ilvl w:val="0"/>
                <w:numId w:val="27"/>
              </w:numPr>
              <w:jc w:val="both"/>
              <w:rPr>
                <w:rFonts w:cstheme="minorHAnsi"/>
              </w:rPr>
            </w:pPr>
            <w:r w:rsidRPr="006D13CA">
              <w:rPr>
                <w:rFonts w:cstheme="minorHAnsi"/>
              </w:rPr>
              <w:t>FAPEG - Goiás</w:t>
            </w:r>
          </w:p>
          <w:p w14:paraId="5699211D" w14:textId="77777777" w:rsidR="004B65BD" w:rsidRPr="006D13CA" w:rsidRDefault="004B65BD" w:rsidP="004B65BD">
            <w:pPr>
              <w:pStyle w:val="PargrafodaLista"/>
              <w:numPr>
                <w:ilvl w:val="0"/>
                <w:numId w:val="27"/>
              </w:numPr>
              <w:jc w:val="both"/>
              <w:rPr>
                <w:rFonts w:cstheme="minorHAnsi"/>
              </w:rPr>
            </w:pPr>
            <w:r w:rsidRPr="006D13CA">
              <w:rPr>
                <w:rFonts w:cstheme="minorHAnsi"/>
              </w:rPr>
              <w:t>FAPEMA - Maranhão</w:t>
            </w:r>
          </w:p>
          <w:p w14:paraId="4B984733" w14:textId="77777777" w:rsidR="004B65BD" w:rsidRPr="006D13CA" w:rsidRDefault="004B65BD" w:rsidP="004B65BD">
            <w:pPr>
              <w:pStyle w:val="PargrafodaLista"/>
              <w:numPr>
                <w:ilvl w:val="0"/>
                <w:numId w:val="27"/>
              </w:numPr>
              <w:jc w:val="both"/>
              <w:rPr>
                <w:rFonts w:cstheme="minorHAnsi"/>
              </w:rPr>
            </w:pPr>
            <w:r w:rsidRPr="006D13CA">
              <w:rPr>
                <w:rFonts w:cstheme="minorHAnsi"/>
              </w:rPr>
              <w:t>FAPEMAT - Mato Grosso</w:t>
            </w:r>
          </w:p>
          <w:p w14:paraId="2BF05E6C" w14:textId="77777777" w:rsidR="004B65BD" w:rsidRPr="006D13CA" w:rsidRDefault="004B65BD" w:rsidP="004B65BD">
            <w:pPr>
              <w:pStyle w:val="PargrafodaLista"/>
              <w:numPr>
                <w:ilvl w:val="0"/>
                <w:numId w:val="27"/>
              </w:numPr>
              <w:jc w:val="both"/>
              <w:rPr>
                <w:rFonts w:cstheme="minorHAnsi"/>
              </w:rPr>
            </w:pPr>
            <w:r w:rsidRPr="006D13CA">
              <w:rPr>
                <w:rFonts w:cstheme="minorHAnsi"/>
              </w:rPr>
              <w:lastRenderedPageBreak/>
              <w:t>FAPEMIG - Minas Gerais</w:t>
            </w:r>
          </w:p>
          <w:p w14:paraId="3F63287B" w14:textId="77777777" w:rsidR="004B65BD" w:rsidRPr="006D13CA" w:rsidRDefault="004B65BD" w:rsidP="004B65BD">
            <w:pPr>
              <w:pStyle w:val="PargrafodaLista"/>
              <w:numPr>
                <w:ilvl w:val="0"/>
                <w:numId w:val="27"/>
              </w:numPr>
              <w:jc w:val="both"/>
              <w:rPr>
                <w:rFonts w:cstheme="minorHAnsi"/>
              </w:rPr>
            </w:pPr>
            <w:r w:rsidRPr="006D13CA">
              <w:rPr>
                <w:rFonts w:cstheme="minorHAnsi"/>
              </w:rPr>
              <w:t>FAPEPI - Piauí</w:t>
            </w:r>
          </w:p>
          <w:p w14:paraId="5A14C8F4" w14:textId="77777777" w:rsidR="004B65BD" w:rsidRPr="006D13CA" w:rsidRDefault="004B65BD" w:rsidP="004B65BD">
            <w:pPr>
              <w:pStyle w:val="PargrafodaLista"/>
              <w:numPr>
                <w:ilvl w:val="0"/>
                <w:numId w:val="27"/>
              </w:numPr>
              <w:jc w:val="both"/>
              <w:rPr>
                <w:rFonts w:cstheme="minorHAnsi"/>
              </w:rPr>
            </w:pPr>
            <w:r w:rsidRPr="006D13CA">
              <w:rPr>
                <w:rFonts w:cstheme="minorHAnsi"/>
              </w:rPr>
              <w:t>FAPERGS - Rio Grande do Sul</w:t>
            </w:r>
          </w:p>
          <w:p w14:paraId="6A6E2369" w14:textId="77777777" w:rsidR="004B65BD" w:rsidRPr="006D13CA" w:rsidRDefault="004B65BD" w:rsidP="004B65BD">
            <w:pPr>
              <w:pStyle w:val="PargrafodaLista"/>
              <w:numPr>
                <w:ilvl w:val="0"/>
                <w:numId w:val="27"/>
              </w:numPr>
              <w:jc w:val="both"/>
              <w:rPr>
                <w:rFonts w:cstheme="minorHAnsi"/>
              </w:rPr>
            </w:pPr>
            <w:r w:rsidRPr="006D13CA">
              <w:rPr>
                <w:rFonts w:cstheme="minorHAnsi"/>
              </w:rPr>
              <w:t>FAPERJ - Rio de Janeiro</w:t>
            </w:r>
          </w:p>
          <w:p w14:paraId="1E516D21" w14:textId="77777777" w:rsidR="004B65BD" w:rsidRPr="006D13CA" w:rsidRDefault="004B65BD" w:rsidP="004B65BD">
            <w:pPr>
              <w:pStyle w:val="PargrafodaLista"/>
              <w:numPr>
                <w:ilvl w:val="0"/>
                <w:numId w:val="27"/>
              </w:numPr>
              <w:jc w:val="both"/>
              <w:rPr>
                <w:rFonts w:cstheme="minorHAnsi"/>
              </w:rPr>
            </w:pPr>
            <w:r w:rsidRPr="006D13CA">
              <w:rPr>
                <w:rFonts w:cstheme="minorHAnsi"/>
              </w:rPr>
              <w:t>FAPES - Espírito Santo</w:t>
            </w:r>
          </w:p>
          <w:p w14:paraId="34D459BD" w14:textId="77777777" w:rsidR="004B65BD" w:rsidRPr="006D13CA" w:rsidRDefault="004B65BD" w:rsidP="004B65BD">
            <w:pPr>
              <w:pStyle w:val="PargrafodaLista"/>
              <w:numPr>
                <w:ilvl w:val="0"/>
                <w:numId w:val="27"/>
              </w:numPr>
              <w:jc w:val="both"/>
              <w:rPr>
                <w:rFonts w:cstheme="minorHAnsi"/>
              </w:rPr>
            </w:pPr>
            <w:r w:rsidRPr="006D13CA">
              <w:rPr>
                <w:rFonts w:cstheme="minorHAnsi"/>
              </w:rPr>
              <w:t>FAPESB - Bahia</w:t>
            </w:r>
          </w:p>
          <w:p w14:paraId="51837DD4" w14:textId="77777777" w:rsidR="004B65BD" w:rsidRPr="006D13CA" w:rsidRDefault="004B65BD" w:rsidP="004B65BD">
            <w:pPr>
              <w:pStyle w:val="PargrafodaLista"/>
              <w:numPr>
                <w:ilvl w:val="0"/>
                <w:numId w:val="27"/>
              </w:numPr>
              <w:jc w:val="both"/>
              <w:rPr>
                <w:rFonts w:cstheme="minorHAnsi"/>
              </w:rPr>
            </w:pPr>
            <w:r w:rsidRPr="006D13CA">
              <w:rPr>
                <w:rFonts w:cstheme="minorHAnsi"/>
              </w:rPr>
              <w:t>FAPESC - Santa Catarina</w:t>
            </w:r>
          </w:p>
          <w:p w14:paraId="3C7F0382" w14:textId="77777777" w:rsidR="004B65BD" w:rsidRPr="006D13CA" w:rsidRDefault="004B65BD" w:rsidP="004B65BD">
            <w:pPr>
              <w:pStyle w:val="PargrafodaLista"/>
              <w:numPr>
                <w:ilvl w:val="0"/>
                <w:numId w:val="27"/>
              </w:numPr>
              <w:jc w:val="both"/>
              <w:rPr>
                <w:rFonts w:cstheme="minorHAnsi"/>
              </w:rPr>
            </w:pPr>
            <w:r w:rsidRPr="006D13CA">
              <w:rPr>
                <w:rFonts w:cstheme="minorHAnsi"/>
              </w:rPr>
              <w:t>FAPESP - São Paulo</w:t>
            </w:r>
          </w:p>
          <w:p w14:paraId="6FB675BB" w14:textId="77777777" w:rsidR="004B65BD" w:rsidRPr="006D13CA" w:rsidRDefault="004B65BD" w:rsidP="004B65BD">
            <w:pPr>
              <w:pStyle w:val="PargrafodaLista"/>
              <w:numPr>
                <w:ilvl w:val="0"/>
                <w:numId w:val="27"/>
              </w:numPr>
              <w:jc w:val="both"/>
              <w:rPr>
                <w:rFonts w:cstheme="minorHAnsi"/>
              </w:rPr>
            </w:pPr>
            <w:r w:rsidRPr="006D13CA">
              <w:rPr>
                <w:rFonts w:cstheme="minorHAnsi"/>
              </w:rPr>
              <w:t>FAPESPA - Pará</w:t>
            </w:r>
          </w:p>
          <w:p w14:paraId="45CF692A" w14:textId="77777777" w:rsidR="004B65BD" w:rsidRPr="006D13CA" w:rsidRDefault="004B65BD" w:rsidP="004B65BD">
            <w:pPr>
              <w:pStyle w:val="PargrafodaLista"/>
              <w:numPr>
                <w:ilvl w:val="0"/>
                <w:numId w:val="27"/>
              </w:numPr>
              <w:jc w:val="both"/>
              <w:rPr>
                <w:rFonts w:cstheme="minorHAnsi"/>
              </w:rPr>
            </w:pPr>
            <w:r w:rsidRPr="006D13CA">
              <w:rPr>
                <w:rFonts w:cstheme="minorHAnsi"/>
              </w:rPr>
              <w:t>FAPESQ - Paraíba</w:t>
            </w:r>
          </w:p>
          <w:p w14:paraId="41024F31" w14:textId="77777777" w:rsidR="004B65BD" w:rsidRPr="006D13CA" w:rsidRDefault="004B65BD" w:rsidP="004B65BD">
            <w:pPr>
              <w:pStyle w:val="PargrafodaLista"/>
              <w:numPr>
                <w:ilvl w:val="0"/>
                <w:numId w:val="27"/>
              </w:numPr>
              <w:jc w:val="both"/>
              <w:rPr>
                <w:rFonts w:cstheme="minorHAnsi"/>
              </w:rPr>
            </w:pPr>
            <w:r w:rsidRPr="006D13CA">
              <w:rPr>
                <w:rFonts w:cstheme="minorHAnsi"/>
              </w:rPr>
              <w:t>FAPT - Tocantins</w:t>
            </w:r>
          </w:p>
          <w:p w14:paraId="10A4E9F7" w14:textId="77777777" w:rsidR="004B65BD" w:rsidRPr="006D13CA" w:rsidRDefault="004B65BD" w:rsidP="004B65BD">
            <w:pPr>
              <w:pStyle w:val="PargrafodaLista"/>
              <w:numPr>
                <w:ilvl w:val="0"/>
                <w:numId w:val="27"/>
              </w:numPr>
              <w:jc w:val="both"/>
              <w:rPr>
                <w:rFonts w:cstheme="minorHAnsi"/>
              </w:rPr>
            </w:pPr>
            <w:r w:rsidRPr="006D13CA">
              <w:rPr>
                <w:rFonts w:cstheme="minorHAnsi"/>
              </w:rPr>
              <w:t>FUNCAP - Ceará</w:t>
            </w:r>
          </w:p>
          <w:p w14:paraId="21B05012" w14:textId="77777777" w:rsidR="004B65BD" w:rsidRPr="006D13CA" w:rsidRDefault="004B65BD" w:rsidP="004B65BD">
            <w:pPr>
              <w:pStyle w:val="PargrafodaLista"/>
              <w:numPr>
                <w:ilvl w:val="0"/>
                <w:numId w:val="27"/>
              </w:numPr>
              <w:jc w:val="both"/>
              <w:rPr>
                <w:rFonts w:cstheme="minorHAnsi"/>
              </w:rPr>
            </w:pPr>
            <w:r w:rsidRPr="006D13CA">
              <w:rPr>
                <w:rFonts w:cstheme="minorHAnsi"/>
              </w:rPr>
              <w:t>FUNDECT - Mato Grosso do Sul</w:t>
            </w:r>
          </w:p>
          <w:p w14:paraId="03FC83E1" w14:textId="77777777" w:rsidR="004B65BD" w:rsidRPr="006D13CA" w:rsidRDefault="004B65BD" w:rsidP="004B65BD">
            <w:pPr>
              <w:pStyle w:val="PargrafodaLista"/>
              <w:numPr>
                <w:ilvl w:val="0"/>
                <w:numId w:val="27"/>
              </w:numPr>
              <w:jc w:val="both"/>
              <w:rPr>
                <w:rFonts w:cstheme="minorHAnsi"/>
              </w:rPr>
            </w:pPr>
            <w:r w:rsidRPr="006D13CA">
              <w:rPr>
                <w:rFonts w:cstheme="minorHAnsi"/>
              </w:rPr>
              <w:t>FAPERO – Rondônia</w:t>
            </w:r>
          </w:p>
          <w:p w14:paraId="71D1A645" w14:textId="77777777" w:rsidR="000921CE" w:rsidRDefault="000921CE" w:rsidP="00D02270">
            <w:pPr>
              <w:jc w:val="both"/>
              <w:rPr>
                <w:b/>
              </w:rPr>
            </w:pPr>
          </w:p>
          <w:p w14:paraId="12E4995C" w14:textId="77777777" w:rsidR="000921CE" w:rsidRDefault="000921CE" w:rsidP="00D02270">
            <w:pPr>
              <w:pStyle w:val="PargrafodaLista"/>
              <w:numPr>
                <w:ilvl w:val="0"/>
                <w:numId w:val="1"/>
              </w:numPr>
              <w:jc w:val="both"/>
              <w:rPr>
                <w:b/>
              </w:rPr>
            </w:pPr>
            <w:r w:rsidRPr="003B065B">
              <w:rPr>
                <w:b/>
              </w:rPr>
              <w:t>ADDITIONAL INFORMATION</w:t>
            </w:r>
            <w:r>
              <w:rPr>
                <w:b/>
              </w:rPr>
              <w:t>:</w:t>
            </w:r>
          </w:p>
          <w:p w14:paraId="66DC0E4D" w14:textId="77777777" w:rsidR="000921CE" w:rsidRPr="00F71183" w:rsidRDefault="000921CE" w:rsidP="00D02270">
            <w:pPr>
              <w:jc w:val="both"/>
              <w:rPr>
                <w:lang w:val="en-US"/>
              </w:rPr>
            </w:pPr>
            <w:r w:rsidRPr="00F71183">
              <w:rPr>
                <w:lang w:val="en-US"/>
              </w:rPr>
              <w:t xml:space="preserve">Contact for assistance and support: </w:t>
            </w:r>
            <w:hyperlink r:id="rId11" w:history="1">
              <w:r w:rsidRPr="00F71183">
                <w:rPr>
                  <w:rStyle w:val="Hyperlink"/>
                  <w:lang w:val="en-US"/>
                </w:rPr>
                <w:t>confap.erc.ia@gmail.com</w:t>
              </w:r>
            </w:hyperlink>
          </w:p>
          <w:p w14:paraId="231D7C70" w14:textId="77777777" w:rsidR="000921CE" w:rsidRPr="00F71183" w:rsidRDefault="000921CE" w:rsidP="00D02270">
            <w:pPr>
              <w:jc w:val="both"/>
              <w:rPr>
                <w:rFonts w:ascii="Calibri" w:hAnsi="Calibri"/>
                <w:color w:val="1F497D"/>
                <w:lang w:val="en-US"/>
              </w:rPr>
            </w:pPr>
            <w:r w:rsidRPr="00F71183">
              <w:rPr>
                <w:lang w:val="en-US"/>
              </w:rPr>
              <w:t xml:space="preserve"> More information on ‘ERC teams open to the world': </w:t>
            </w:r>
          </w:p>
          <w:p w14:paraId="3D3B8DB5" w14:textId="77777777" w:rsidR="000921CE" w:rsidRPr="00F71183" w:rsidRDefault="00411CBB" w:rsidP="00D02270">
            <w:pPr>
              <w:jc w:val="both"/>
              <w:rPr>
                <w:b/>
                <w:lang w:val="en-US"/>
              </w:rPr>
            </w:pPr>
            <w:hyperlink r:id="rId12" w:history="1">
              <w:r w:rsidR="000921CE" w:rsidRPr="00F71183">
                <w:rPr>
                  <w:rStyle w:val="Hyperlink"/>
                  <w:lang w:val="en-US"/>
                </w:rPr>
                <w:t>https://erc.europa.eu/managing-your-project/set-and-develop-your-team</w:t>
              </w:r>
            </w:hyperlink>
          </w:p>
          <w:p w14:paraId="30B83B5C" w14:textId="77777777" w:rsidR="000921CE" w:rsidRPr="0039057E" w:rsidRDefault="000921CE" w:rsidP="00D02270">
            <w:pPr>
              <w:jc w:val="both"/>
              <w:rPr>
                <w:lang w:val="en-US"/>
              </w:rPr>
            </w:pPr>
          </w:p>
        </w:tc>
        <w:tc>
          <w:tcPr>
            <w:tcW w:w="4955" w:type="dxa"/>
          </w:tcPr>
          <w:p w14:paraId="26CA13C3" w14:textId="78DF87F0" w:rsidR="000921CE" w:rsidRPr="0023101C" w:rsidRDefault="000921CE" w:rsidP="00D02270">
            <w:pPr>
              <w:jc w:val="both"/>
              <w:rPr>
                <w:b/>
                <w:bCs/>
              </w:rPr>
            </w:pPr>
            <w:r w:rsidRPr="0023101C">
              <w:rPr>
                <w:b/>
                <w:bCs/>
              </w:rPr>
              <w:lastRenderedPageBreak/>
              <w:t xml:space="preserve">Chamada ERC - CONFAP </w:t>
            </w:r>
            <w:r>
              <w:rPr>
                <w:b/>
                <w:bCs/>
              </w:rPr>
              <w:t>–</w:t>
            </w:r>
            <w:r w:rsidRPr="0023101C">
              <w:rPr>
                <w:b/>
                <w:bCs/>
              </w:rPr>
              <w:t xml:space="preserve"> CNPq</w:t>
            </w:r>
            <w:r>
              <w:rPr>
                <w:b/>
                <w:bCs/>
              </w:rPr>
              <w:t xml:space="preserve"> 202</w:t>
            </w:r>
            <w:r w:rsidR="004B65BD">
              <w:rPr>
                <w:b/>
                <w:bCs/>
              </w:rPr>
              <w:t>2</w:t>
            </w:r>
          </w:p>
          <w:p w14:paraId="3164E36D" w14:textId="77777777" w:rsidR="000921CE" w:rsidRPr="0023101C" w:rsidRDefault="000921CE" w:rsidP="00D02270">
            <w:pPr>
              <w:jc w:val="both"/>
              <w:rPr>
                <w:b/>
                <w:bCs/>
              </w:rPr>
            </w:pPr>
            <w:r w:rsidRPr="0023101C">
              <w:rPr>
                <w:b/>
                <w:bCs/>
              </w:rPr>
              <w:t>Oportunidades de pesquisa na Europa para pesquisadores ativos de doutorado do Brasil</w:t>
            </w:r>
          </w:p>
          <w:p w14:paraId="0675A04C" w14:textId="77777777" w:rsidR="000921CE" w:rsidRPr="0023101C" w:rsidRDefault="000921CE" w:rsidP="00D02270">
            <w:pPr>
              <w:jc w:val="both"/>
            </w:pPr>
          </w:p>
          <w:p w14:paraId="699332F6" w14:textId="77777777" w:rsidR="000921CE" w:rsidRPr="0023101C" w:rsidRDefault="000921CE" w:rsidP="00D02270">
            <w:pPr>
              <w:jc w:val="both"/>
              <w:rPr>
                <w:b/>
                <w:bCs/>
              </w:rPr>
            </w:pPr>
            <w:r w:rsidRPr="0023101C">
              <w:rPr>
                <w:b/>
                <w:bCs/>
              </w:rPr>
              <w:t>1. OBJETIVO:</w:t>
            </w:r>
          </w:p>
          <w:p w14:paraId="4F16FFC7" w14:textId="77777777" w:rsidR="000921CE" w:rsidRPr="0023101C" w:rsidRDefault="000921CE" w:rsidP="00D02270">
            <w:pPr>
              <w:jc w:val="both"/>
            </w:pPr>
            <w:r w:rsidRPr="0023101C">
              <w:t>O Conselho Nacional das Fundações Estaduais de Amparo à Pesquisa - CONFAP e o Conselho Nacional de Desenvolvimento Científico e Tecnológico (CNPq) convidam pesquisadores do Brasil a buscar colaborações de pesquisa com pesquisadores principais já apoiados por subsídios do Conselho Europeu de Pesquisa (</w:t>
            </w:r>
            <w:r w:rsidRPr="0023101C">
              <w:rPr>
                <w:i/>
                <w:iCs/>
              </w:rPr>
              <w:t>ERC</w:t>
            </w:r>
            <w:r w:rsidRPr="0023101C">
              <w:t>) financiados pela UE.</w:t>
            </w:r>
          </w:p>
          <w:p w14:paraId="405F4B29" w14:textId="77777777" w:rsidR="000921CE" w:rsidRDefault="000921CE" w:rsidP="00D02270">
            <w:pPr>
              <w:jc w:val="both"/>
            </w:pPr>
          </w:p>
          <w:p w14:paraId="22D343E1" w14:textId="77777777" w:rsidR="000921CE" w:rsidRPr="0023101C" w:rsidRDefault="000921CE" w:rsidP="00D02270">
            <w:pPr>
              <w:jc w:val="both"/>
              <w:rPr>
                <w:b/>
                <w:bCs/>
              </w:rPr>
            </w:pPr>
            <w:r w:rsidRPr="0023101C">
              <w:rPr>
                <w:b/>
                <w:bCs/>
              </w:rPr>
              <w:t>2. CONTEXTO:</w:t>
            </w:r>
          </w:p>
          <w:p w14:paraId="1DDFDC5E" w14:textId="77777777" w:rsidR="000921CE" w:rsidRPr="0023101C" w:rsidRDefault="000921CE" w:rsidP="00D02270">
            <w:pPr>
              <w:jc w:val="both"/>
            </w:pPr>
            <w:r w:rsidRPr="0023101C">
              <w:t xml:space="preserve">A presente chamada </w:t>
            </w:r>
            <w:r>
              <w:t>para</w:t>
            </w:r>
            <w:r w:rsidRPr="0023101C">
              <w:t xml:space="preserve"> manifestação de interesse é lançada no âmbito d</w:t>
            </w:r>
            <w:r>
              <w:t>o</w:t>
            </w:r>
            <w:r w:rsidRPr="0023101C">
              <w:t>:</w:t>
            </w:r>
          </w:p>
          <w:p w14:paraId="3015BC85" w14:textId="77777777" w:rsidR="000921CE" w:rsidRPr="0023101C" w:rsidRDefault="000921CE" w:rsidP="00D02270">
            <w:pPr>
              <w:ind w:left="471" w:hanging="284"/>
              <w:jc w:val="both"/>
            </w:pPr>
            <w:r w:rsidRPr="0023101C">
              <w:t xml:space="preserve">• </w:t>
            </w:r>
            <w:r>
              <w:t xml:space="preserve"> </w:t>
            </w:r>
            <w:r w:rsidRPr="0023101C">
              <w:t>Acordo de Implementação entre a Comissão Europeia e o Conselho Nacional das Fundações Estaduais de Amparo à Pesquisa (CONFAP) para fornecer oportunidades de pesquisa na Europa para pesquisadores brasileiros, assinado em 13 de outubro de 2016, e</w:t>
            </w:r>
          </w:p>
          <w:p w14:paraId="4CEE00E6" w14:textId="4BC43ADF" w:rsidR="000921CE" w:rsidRPr="0023101C" w:rsidRDefault="000921CE" w:rsidP="00D02270">
            <w:pPr>
              <w:ind w:left="471" w:hanging="284"/>
              <w:jc w:val="both"/>
            </w:pPr>
            <w:r w:rsidRPr="0023101C">
              <w:t xml:space="preserve">• </w:t>
            </w:r>
            <w:r>
              <w:t xml:space="preserve"> </w:t>
            </w:r>
            <w:r w:rsidRPr="0023101C">
              <w:t xml:space="preserve">Acordo Administrativo entre a Comissão Europeia, por um lado, e o Conselho Nacional de Desenvolvimento Científico e Tecnológico (CNPq), a </w:t>
            </w:r>
            <w:r w:rsidRPr="009A1095">
              <w:t xml:space="preserve">Financiadora de Estudos e Projetos </w:t>
            </w:r>
            <w:r w:rsidRPr="0023101C">
              <w:t xml:space="preserve">(FINEP) e o Conselho Nacional das Fundações Estaduais de Amparo à Pesquisa (CONFAP), por outro lado, sobre os mecanismos de apoio à cooperação UE-Brasil em atividades de pesquisa e inovação, assinados em </w:t>
            </w:r>
            <w:r w:rsidR="004B65BD">
              <w:t>19</w:t>
            </w:r>
            <w:r w:rsidRPr="0023101C">
              <w:t xml:space="preserve"> de </w:t>
            </w:r>
            <w:r w:rsidR="004B65BD">
              <w:t>novembro</w:t>
            </w:r>
            <w:r w:rsidRPr="0023101C">
              <w:t xml:space="preserve"> de 20</w:t>
            </w:r>
            <w:r w:rsidR="00CC1E20">
              <w:t>21</w:t>
            </w:r>
            <w:r w:rsidRPr="0023101C">
              <w:t>.</w:t>
            </w:r>
          </w:p>
          <w:p w14:paraId="61A55570" w14:textId="77777777" w:rsidR="000921CE" w:rsidRPr="0023101C" w:rsidRDefault="000921CE" w:rsidP="00D02270">
            <w:pPr>
              <w:jc w:val="both"/>
            </w:pPr>
          </w:p>
          <w:p w14:paraId="1ECB9A62" w14:textId="77777777" w:rsidR="000921CE" w:rsidRPr="0023101C" w:rsidRDefault="000921CE" w:rsidP="00D02270">
            <w:pPr>
              <w:jc w:val="both"/>
              <w:rPr>
                <w:b/>
                <w:bCs/>
              </w:rPr>
            </w:pPr>
            <w:r w:rsidRPr="0023101C">
              <w:rPr>
                <w:b/>
                <w:bCs/>
              </w:rPr>
              <w:t>3. PESQUISADORES ELEGÍVEIS:</w:t>
            </w:r>
          </w:p>
          <w:p w14:paraId="03EE5C46" w14:textId="77777777" w:rsidR="000921CE" w:rsidRPr="0023101C" w:rsidRDefault="000921CE" w:rsidP="00D02270">
            <w:pPr>
              <w:jc w:val="both"/>
            </w:pPr>
            <w:r w:rsidRPr="0023101C">
              <w:t xml:space="preserve">Os </w:t>
            </w:r>
            <w:r>
              <w:t>p</w:t>
            </w:r>
            <w:r w:rsidRPr="0023101C">
              <w:t>esquisadores</w:t>
            </w:r>
            <w:r>
              <w:t xml:space="preserve"> </w:t>
            </w:r>
            <w:r w:rsidRPr="0023101C">
              <w:t>elegíveis do Brasil são:</w:t>
            </w:r>
          </w:p>
          <w:p w14:paraId="6A56A585" w14:textId="77777777" w:rsidR="000921CE" w:rsidRPr="0023101C" w:rsidRDefault="000921CE" w:rsidP="00D02270">
            <w:pPr>
              <w:jc w:val="both"/>
            </w:pPr>
          </w:p>
          <w:p w14:paraId="1918D315" w14:textId="77777777" w:rsidR="000921CE" w:rsidRPr="0023101C" w:rsidRDefault="000921CE" w:rsidP="00D02270">
            <w:pPr>
              <w:jc w:val="both"/>
            </w:pPr>
            <w:r w:rsidRPr="0023101C">
              <w:t xml:space="preserve">• Pesquisadores ativos </w:t>
            </w:r>
            <w:r>
              <w:t>n</w:t>
            </w:r>
            <w:r w:rsidRPr="0023101C">
              <w:t xml:space="preserve">o Brasil, </w:t>
            </w:r>
            <w:r>
              <w:t>detentores de título de doutorado,</w:t>
            </w:r>
            <w:r w:rsidRPr="0023101C">
              <w:t xml:space="preserve"> que est</w:t>
            </w:r>
            <w:r>
              <w:t>ejam</w:t>
            </w:r>
            <w:r w:rsidRPr="0023101C">
              <w:t xml:space="preserve"> implementando atividades de pesquisa dentro de universidades, institutos ou centros de pesquisa brasileiros.</w:t>
            </w:r>
          </w:p>
          <w:p w14:paraId="68669874" w14:textId="77777777" w:rsidR="000921CE" w:rsidRPr="0023101C" w:rsidRDefault="000921CE" w:rsidP="00D02270">
            <w:pPr>
              <w:jc w:val="both"/>
            </w:pPr>
            <w:r w:rsidRPr="0023101C">
              <w:t>Critérios adicionais de elegibilidade podem ser solicitados pelas Fundações de Pesquisa que devem, nesses casos, publicar diretrizes específicas.</w:t>
            </w:r>
          </w:p>
          <w:p w14:paraId="42F39373" w14:textId="77777777" w:rsidR="000921CE" w:rsidRPr="0023101C" w:rsidRDefault="000921CE" w:rsidP="00D02270">
            <w:pPr>
              <w:jc w:val="both"/>
            </w:pPr>
          </w:p>
          <w:p w14:paraId="156C7F8B" w14:textId="77777777" w:rsidR="000921CE" w:rsidRPr="0023101C" w:rsidRDefault="000921CE" w:rsidP="00D02270">
            <w:pPr>
              <w:jc w:val="both"/>
            </w:pPr>
          </w:p>
          <w:p w14:paraId="7E65A606" w14:textId="77777777" w:rsidR="000921CE" w:rsidRPr="00C95146" w:rsidRDefault="000921CE" w:rsidP="00D02270">
            <w:pPr>
              <w:jc w:val="both"/>
              <w:rPr>
                <w:b/>
                <w:bCs/>
              </w:rPr>
            </w:pPr>
            <w:r w:rsidRPr="00C95146">
              <w:rPr>
                <w:b/>
                <w:bCs/>
              </w:rPr>
              <w:t>4. MODALIDADES:</w:t>
            </w:r>
          </w:p>
          <w:p w14:paraId="1C9F2CAB" w14:textId="77777777" w:rsidR="000921CE" w:rsidRPr="0023101C" w:rsidRDefault="000921CE" w:rsidP="00D02270">
            <w:pPr>
              <w:jc w:val="both"/>
            </w:pPr>
            <w:r w:rsidRPr="0023101C">
              <w:t xml:space="preserve">A Agência Executiva do ERC (ERCEA) forneceu uma lista de Pesquisadores </w:t>
            </w:r>
            <w:r>
              <w:t>P</w:t>
            </w:r>
            <w:r w:rsidRPr="0023101C">
              <w:t xml:space="preserve">rincipais financiados pelo ERC interessados ​​em receber </w:t>
            </w:r>
            <w:r>
              <w:t>p</w:t>
            </w:r>
            <w:r w:rsidRPr="0023101C">
              <w:t>esquisadores brasileiros nas suas equipes de pesquisa, por períodos curtos ou mais longos (até 12 meses).</w:t>
            </w:r>
          </w:p>
          <w:p w14:paraId="21815299" w14:textId="77777777" w:rsidR="000921CE" w:rsidRDefault="000921CE" w:rsidP="00D02270">
            <w:pPr>
              <w:jc w:val="both"/>
            </w:pPr>
          </w:p>
          <w:p w14:paraId="794A6D14" w14:textId="77777777" w:rsidR="000921CE" w:rsidRPr="0023101C" w:rsidRDefault="000921CE" w:rsidP="00D02270">
            <w:pPr>
              <w:jc w:val="both"/>
            </w:pPr>
            <w:r w:rsidRPr="0023101C">
              <w:lastRenderedPageBreak/>
              <w:t xml:space="preserve">Os projetos financiados pelo ERC, </w:t>
            </w:r>
            <w:r>
              <w:t xml:space="preserve">que estão </w:t>
            </w:r>
            <w:r w:rsidRPr="0023101C">
              <w:t xml:space="preserve">abertos a acolher </w:t>
            </w:r>
            <w:r>
              <w:t>p</w:t>
            </w:r>
            <w:r w:rsidRPr="0023101C">
              <w:t>esquisadores brasileiros, cobrem uma vasta gama de áreas científicas e foram selecionados pela Comissão Europeia e pelo ERC, nos seguintes painéis de avaliação:</w:t>
            </w:r>
          </w:p>
          <w:p w14:paraId="37478CA1" w14:textId="77777777" w:rsidR="000921CE" w:rsidRPr="0023101C" w:rsidRDefault="000921CE" w:rsidP="00D02270">
            <w:pPr>
              <w:jc w:val="both"/>
            </w:pPr>
          </w:p>
          <w:p w14:paraId="4EEAD9C6" w14:textId="77777777" w:rsidR="000921CE" w:rsidRDefault="000921CE" w:rsidP="00D02270">
            <w:pPr>
              <w:ind w:left="187"/>
              <w:jc w:val="both"/>
            </w:pPr>
          </w:p>
          <w:p w14:paraId="22B1603E" w14:textId="77777777" w:rsidR="000921CE" w:rsidRPr="0023101C" w:rsidRDefault="000921CE" w:rsidP="00D02270">
            <w:pPr>
              <w:pStyle w:val="PargrafodaLista"/>
              <w:numPr>
                <w:ilvl w:val="1"/>
                <w:numId w:val="17"/>
              </w:numPr>
              <w:ind w:left="471" w:hanging="284"/>
              <w:jc w:val="both"/>
            </w:pPr>
            <w:r w:rsidRPr="0023101C">
              <w:t>Biologia Molecular e Estrutural e Bioquímica</w:t>
            </w:r>
          </w:p>
          <w:p w14:paraId="09C5DFCD" w14:textId="77777777" w:rsidR="000921CE" w:rsidRPr="0023101C" w:rsidRDefault="000921CE" w:rsidP="00D02270">
            <w:pPr>
              <w:pStyle w:val="PargrafodaLista"/>
              <w:numPr>
                <w:ilvl w:val="0"/>
                <w:numId w:val="17"/>
              </w:numPr>
              <w:ind w:left="471" w:hanging="284"/>
              <w:jc w:val="both"/>
            </w:pPr>
            <w:r w:rsidRPr="0023101C">
              <w:t>Genética, Genômica, Bioinformática e Biologia de Sistemas</w:t>
            </w:r>
          </w:p>
          <w:p w14:paraId="07277492" w14:textId="77777777" w:rsidR="000921CE" w:rsidRPr="0023101C" w:rsidRDefault="000921CE" w:rsidP="00D02270">
            <w:pPr>
              <w:pStyle w:val="PargrafodaLista"/>
              <w:numPr>
                <w:ilvl w:val="0"/>
                <w:numId w:val="17"/>
              </w:numPr>
              <w:ind w:left="471" w:hanging="284"/>
              <w:jc w:val="both"/>
            </w:pPr>
            <w:r w:rsidRPr="0023101C">
              <w:t>Biologia Celular e do Desenvolvimento</w:t>
            </w:r>
          </w:p>
          <w:p w14:paraId="0FAFC841" w14:textId="77777777" w:rsidR="000921CE" w:rsidRPr="0023101C" w:rsidRDefault="000921CE" w:rsidP="00D02270">
            <w:pPr>
              <w:pStyle w:val="PargrafodaLista"/>
              <w:numPr>
                <w:ilvl w:val="0"/>
                <w:numId w:val="17"/>
              </w:numPr>
              <w:ind w:left="471" w:hanging="284"/>
              <w:jc w:val="both"/>
            </w:pPr>
            <w:r w:rsidRPr="0023101C">
              <w:t>Fisiologia, Fisiopatologia e Endocrinologia</w:t>
            </w:r>
          </w:p>
          <w:p w14:paraId="65A21677" w14:textId="77777777" w:rsidR="000921CE" w:rsidRPr="0023101C" w:rsidRDefault="000921CE" w:rsidP="00D02270">
            <w:pPr>
              <w:pStyle w:val="PargrafodaLista"/>
              <w:numPr>
                <w:ilvl w:val="0"/>
                <w:numId w:val="17"/>
              </w:numPr>
              <w:ind w:left="471" w:hanging="284"/>
              <w:jc w:val="both"/>
            </w:pPr>
            <w:r w:rsidRPr="0023101C">
              <w:t>Neurociências e Distúrbios neurais</w:t>
            </w:r>
          </w:p>
          <w:p w14:paraId="1644BD8E" w14:textId="77777777" w:rsidR="000921CE" w:rsidRPr="0023101C" w:rsidRDefault="000921CE" w:rsidP="00D02270">
            <w:pPr>
              <w:pStyle w:val="PargrafodaLista"/>
              <w:numPr>
                <w:ilvl w:val="0"/>
                <w:numId w:val="17"/>
              </w:numPr>
              <w:ind w:left="471" w:hanging="284"/>
              <w:jc w:val="both"/>
            </w:pPr>
            <w:r w:rsidRPr="0023101C">
              <w:t>Imunidade e Infecção</w:t>
            </w:r>
          </w:p>
          <w:p w14:paraId="6628C0C2" w14:textId="77777777" w:rsidR="000921CE" w:rsidRPr="0023101C" w:rsidRDefault="000921CE" w:rsidP="00D02270">
            <w:pPr>
              <w:pStyle w:val="PargrafodaLista"/>
              <w:numPr>
                <w:ilvl w:val="0"/>
                <w:numId w:val="17"/>
              </w:numPr>
              <w:ind w:left="471" w:hanging="284"/>
              <w:jc w:val="both"/>
            </w:pPr>
            <w:r w:rsidRPr="0023101C">
              <w:t>Ferramentas Diagnósticas, Terapias e Saúde Pública</w:t>
            </w:r>
          </w:p>
          <w:p w14:paraId="4477B9F4" w14:textId="77777777" w:rsidR="000921CE" w:rsidRPr="0023101C" w:rsidRDefault="000921CE" w:rsidP="00D02270">
            <w:pPr>
              <w:pStyle w:val="PargrafodaLista"/>
              <w:numPr>
                <w:ilvl w:val="0"/>
                <w:numId w:val="17"/>
              </w:numPr>
              <w:ind w:left="471" w:hanging="284"/>
              <w:jc w:val="both"/>
            </w:pPr>
            <w:r w:rsidRPr="0023101C">
              <w:t>Biologia Evolutiva, Populacional e Ambiental</w:t>
            </w:r>
          </w:p>
          <w:p w14:paraId="40259990" w14:textId="77777777" w:rsidR="000921CE" w:rsidRPr="0023101C" w:rsidRDefault="000921CE" w:rsidP="00D02270">
            <w:pPr>
              <w:pStyle w:val="PargrafodaLista"/>
              <w:numPr>
                <w:ilvl w:val="0"/>
                <w:numId w:val="17"/>
              </w:numPr>
              <w:ind w:left="471" w:hanging="284"/>
              <w:jc w:val="both"/>
            </w:pPr>
            <w:r w:rsidRPr="0023101C">
              <w:t>Ciências da vida aplicadas e biotecnologia não médica</w:t>
            </w:r>
          </w:p>
          <w:p w14:paraId="7D80ED92" w14:textId="77777777" w:rsidR="000921CE" w:rsidRPr="0023101C" w:rsidRDefault="000921CE" w:rsidP="00D02270">
            <w:pPr>
              <w:pStyle w:val="PargrafodaLista"/>
              <w:numPr>
                <w:ilvl w:val="0"/>
                <w:numId w:val="17"/>
              </w:numPr>
              <w:ind w:left="471" w:hanging="284"/>
              <w:jc w:val="both"/>
            </w:pPr>
            <w:r w:rsidRPr="0023101C">
              <w:t>Matemática</w:t>
            </w:r>
          </w:p>
          <w:p w14:paraId="5626E616" w14:textId="77777777" w:rsidR="000921CE" w:rsidRPr="0023101C" w:rsidRDefault="000921CE" w:rsidP="00D02270">
            <w:pPr>
              <w:pStyle w:val="PargrafodaLista"/>
              <w:numPr>
                <w:ilvl w:val="0"/>
                <w:numId w:val="17"/>
              </w:numPr>
              <w:ind w:left="471" w:hanging="284"/>
              <w:jc w:val="both"/>
            </w:pPr>
            <w:r w:rsidRPr="0023101C">
              <w:t>Constituintes Fundamentais da Matéria</w:t>
            </w:r>
          </w:p>
          <w:p w14:paraId="2D55B123" w14:textId="77777777" w:rsidR="000921CE" w:rsidRPr="0023101C" w:rsidRDefault="000921CE" w:rsidP="00D02270">
            <w:pPr>
              <w:pStyle w:val="PargrafodaLista"/>
              <w:numPr>
                <w:ilvl w:val="0"/>
                <w:numId w:val="17"/>
              </w:numPr>
              <w:ind w:left="471" w:hanging="284"/>
              <w:jc w:val="both"/>
            </w:pPr>
            <w:r w:rsidRPr="0023101C">
              <w:t>Física de matéria condensada</w:t>
            </w:r>
          </w:p>
          <w:p w14:paraId="4B7948B5" w14:textId="77777777" w:rsidR="000921CE" w:rsidRPr="0023101C" w:rsidRDefault="000921CE" w:rsidP="00D02270">
            <w:pPr>
              <w:pStyle w:val="PargrafodaLista"/>
              <w:numPr>
                <w:ilvl w:val="0"/>
                <w:numId w:val="17"/>
              </w:numPr>
              <w:ind w:left="471" w:hanging="284"/>
              <w:jc w:val="both"/>
            </w:pPr>
            <w:r w:rsidRPr="0023101C">
              <w:t>Ciências Químicas Físicas e Analíticas</w:t>
            </w:r>
          </w:p>
          <w:p w14:paraId="06E71C0D" w14:textId="77777777" w:rsidR="000921CE" w:rsidRPr="0023101C" w:rsidRDefault="000921CE" w:rsidP="00D02270">
            <w:pPr>
              <w:pStyle w:val="PargrafodaLista"/>
              <w:numPr>
                <w:ilvl w:val="0"/>
                <w:numId w:val="17"/>
              </w:numPr>
              <w:ind w:left="471" w:hanging="284"/>
              <w:jc w:val="both"/>
            </w:pPr>
            <w:r w:rsidRPr="0023101C">
              <w:t>Química Sintética e Materiais</w:t>
            </w:r>
          </w:p>
          <w:p w14:paraId="6B2BDF75" w14:textId="77777777" w:rsidR="000921CE" w:rsidRPr="0023101C" w:rsidRDefault="000921CE" w:rsidP="00D02270">
            <w:pPr>
              <w:pStyle w:val="PargrafodaLista"/>
              <w:numPr>
                <w:ilvl w:val="0"/>
                <w:numId w:val="17"/>
              </w:numPr>
              <w:ind w:left="471" w:hanging="284"/>
              <w:jc w:val="both"/>
            </w:pPr>
            <w:r w:rsidRPr="0023101C">
              <w:t>Ciência da Computação e Informática</w:t>
            </w:r>
          </w:p>
          <w:p w14:paraId="0D288950" w14:textId="77777777" w:rsidR="000921CE" w:rsidRPr="0023101C" w:rsidRDefault="000921CE" w:rsidP="00D02270">
            <w:pPr>
              <w:pStyle w:val="PargrafodaLista"/>
              <w:numPr>
                <w:ilvl w:val="0"/>
                <w:numId w:val="17"/>
              </w:numPr>
              <w:ind w:left="471" w:hanging="284"/>
              <w:jc w:val="both"/>
            </w:pPr>
            <w:r w:rsidRPr="0023101C">
              <w:t>Engenharia de Sistemas e Comunicação</w:t>
            </w:r>
          </w:p>
          <w:p w14:paraId="672874A3" w14:textId="77777777" w:rsidR="000921CE" w:rsidRPr="0023101C" w:rsidRDefault="000921CE" w:rsidP="00D02270">
            <w:pPr>
              <w:pStyle w:val="PargrafodaLista"/>
              <w:numPr>
                <w:ilvl w:val="0"/>
                <w:numId w:val="17"/>
              </w:numPr>
              <w:ind w:left="471" w:hanging="284"/>
              <w:jc w:val="both"/>
            </w:pPr>
            <w:r w:rsidRPr="0023101C">
              <w:t>Engenharia de Produtos e Processos</w:t>
            </w:r>
          </w:p>
          <w:p w14:paraId="160F825C" w14:textId="77777777" w:rsidR="000921CE" w:rsidRPr="0023101C" w:rsidRDefault="000921CE" w:rsidP="00D02270">
            <w:pPr>
              <w:pStyle w:val="PargrafodaLista"/>
              <w:numPr>
                <w:ilvl w:val="0"/>
                <w:numId w:val="17"/>
              </w:numPr>
              <w:ind w:left="471" w:hanging="284"/>
              <w:jc w:val="both"/>
            </w:pPr>
            <w:r w:rsidRPr="0023101C">
              <w:t>Ciências do Universo</w:t>
            </w:r>
          </w:p>
          <w:p w14:paraId="6C08C189" w14:textId="77777777" w:rsidR="000921CE" w:rsidRPr="0023101C" w:rsidRDefault="000921CE" w:rsidP="00D02270">
            <w:pPr>
              <w:pStyle w:val="PargrafodaLista"/>
              <w:numPr>
                <w:ilvl w:val="0"/>
                <w:numId w:val="17"/>
              </w:numPr>
              <w:ind w:left="471" w:hanging="284"/>
              <w:jc w:val="both"/>
            </w:pPr>
            <w:r w:rsidRPr="0023101C">
              <w:t>Ciência do Sistema Terrestre</w:t>
            </w:r>
          </w:p>
          <w:p w14:paraId="26F594DD" w14:textId="77777777" w:rsidR="000921CE" w:rsidRPr="0023101C" w:rsidRDefault="000921CE" w:rsidP="00D02270">
            <w:pPr>
              <w:pStyle w:val="PargrafodaLista"/>
              <w:numPr>
                <w:ilvl w:val="0"/>
                <w:numId w:val="17"/>
              </w:numPr>
              <w:ind w:left="471" w:hanging="284"/>
              <w:jc w:val="both"/>
            </w:pPr>
            <w:r w:rsidRPr="0023101C">
              <w:t>Mercados, Indivíduos e Instituições</w:t>
            </w:r>
          </w:p>
          <w:p w14:paraId="365CB1EF" w14:textId="77777777" w:rsidR="000921CE" w:rsidRPr="0023101C" w:rsidRDefault="000921CE" w:rsidP="00D02270">
            <w:pPr>
              <w:pStyle w:val="PargrafodaLista"/>
              <w:numPr>
                <w:ilvl w:val="0"/>
                <w:numId w:val="17"/>
              </w:numPr>
              <w:ind w:left="471" w:hanging="284"/>
              <w:jc w:val="both"/>
            </w:pPr>
            <w:r w:rsidRPr="0023101C">
              <w:t>Instituições, Valores, Crenças e Comportamento</w:t>
            </w:r>
          </w:p>
          <w:p w14:paraId="1D22FAE3" w14:textId="77777777" w:rsidR="000921CE" w:rsidRPr="0023101C" w:rsidRDefault="000921CE" w:rsidP="00D02270">
            <w:pPr>
              <w:pStyle w:val="PargrafodaLista"/>
              <w:numPr>
                <w:ilvl w:val="0"/>
                <w:numId w:val="17"/>
              </w:numPr>
              <w:ind w:left="471" w:hanging="284"/>
              <w:jc w:val="both"/>
            </w:pPr>
            <w:r w:rsidRPr="0023101C">
              <w:t>Meio Ambiente, Espaço e População</w:t>
            </w:r>
          </w:p>
          <w:p w14:paraId="61FFA0DE" w14:textId="77777777" w:rsidR="000921CE" w:rsidRPr="0023101C" w:rsidRDefault="000921CE" w:rsidP="00D02270">
            <w:pPr>
              <w:pStyle w:val="PargrafodaLista"/>
              <w:numPr>
                <w:ilvl w:val="0"/>
                <w:numId w:val="17"/>
              </w:numPr>
              <w:ind w:left="471" w:hanging="284"/>
              <w:jc w:val="both"/>
            </w:pPr>
            <w:r w:rsidRPr="0023101C">
              <w:t>A mente humana e sua complexidade</w:t>
            </w:r>
          </w:p>
          <w:p w14:paraId="26CB4CA7" w14:textId="77777777" w:rsidR="000921CE" w:rsidRPr="0023101C" w:rsidRDefault="000921CE" w:rsidP="00D02270">
            <w:pPr>
              <w:pStyle w:val="PargrafodaLista"/>
              <w:numPr>
                <w:ilvl w:val="0"/>
                <w:numId w:val="17"/>
              </w:numPr>
              <w:ind w:left="471" w:hanging="284"/>
              <w:jc w:val="both"/>
            </w:pPr>
            <w:r w:rsidRPr="0023101C">
              <w:t>Culturas e Produção Cultural</w:t>
            </w:r>
          </w:p>
          <w:p w14:paraId="60485AA3" w14:textId="77777777" w:rsidR="000921CE" w:rsidRPr="0023101C" w:rsidRDefault="000921CE" w:rsidP="00D02270">
            <w:pPr>
              <w:pStyle w:val="PargrafodaLista"/>
              <w:numPr>
                <w:ilvl w:val="0"/>
                <w:numId w:val="17"/>
              </w:numPr>
              <w:ind w:left="471" w:hanging="284"/>
              <w:jc w:val="both"/>
            </w:pPr>
            <w:r w:rsidRPr="0023101C">
              <w:t>O estudo do passado humano</w:t>
            </w:r>
          </w:p>
          <w:p w14:paraId="52CA135A" w14:textId="77777777" w:rsidR="000921CE" w:rsidRPr="0023101C" w:rsidRDefault="000921CE" w:rsidP="00D02270">
            <w:pPr>
              <w:pStyle w:val="PargrafodaLista"/>
              <w:numPr>
                <w:ilvl w:val="0"/>
                <w:numId w:val="17"/>
              </w:numPr>
              <w:ind w:left="471" w:hanging="284"/>
              <w:jc w:val="both"/>
            </w:pPr>
            <w:r w:rsidRPr="0023101C">
              <w:t>Sinergia</w:t>
            </w:r>
          </w:p>
          <w:p w14:paraId="2D55525E" w14:textId="77777777" w:rsidR="000921CE" w:rsidRPr="0023101C" w:rsidRDefault="000921CE" w:rsidP="00D02270">
            <w:pPr>
              <w:ind w:left="329"/>
              <w:jc w:val="both"/>
            </w:pPr>
          </w:p>
          <w:p w14:paraId="3D459E7D" w14:textId="77777777" w:rsidR="000921CE" w:rsidRPr="0023101C" w:rsidRDefault="000921CE" w:rsidP="00D02270">
            <w:pPr>
              <w:jc w:val="both"/>
            </w:pPr>
          </w:p>
          <w:p w14:paraId="32DE000C" w14:textId="77777777" w:rsidR="000921CE" w:rsidRPr="0023101C" w:rsidRDefault="000921CE" w:rsidP="00D02270">
            <w:pPr>
              <w:jc w:val="both"/>
              <w:rPr>
                <w:b/>
                <w:bCs/>
              </w:rPr>
            </w:pPr>
            <w:r w:rsidRPr="0023101C">
              <w:rPr>
                <w:b/>
                <w:bCs/>
              </w:rPr>
              <w:t>4.1 Modalidades de implementação:</w:t>
            </w:r>
          </w:p>
          <w:p w14:paraId="09B48FA6" w14:textId="77777777" w:rsidR="000921CE" w:rsidRPr="0023101C" w:rsidRDefault="000921CE" w:rsidP="00D02270">
            <w:pPr>
              <w:jc w:val="both"/>
            </w:pPr>
          </w:p>
          <w:p w14:paraId="6EF78B20" w14:textId="77777777" w:rsidR="000921CE" w:rsidRPr="0023101C" w:rsidRDefault="000921CE" w:rsidP="00D02270">
            <w:pPr>
              <w:jc w:val="both"/>
              <w:rPr>
                <w:b/>
                <w:bCs/>
              </w:rPr>
            </w:pPr>
            <w:r w:rsidRPr="0023101C">
              <w:rPr>
                <w:b/>
                <w:bCs/>
              </w:rPr>
              <w:t>Manifestação de Interesse de Pesquisadores do Brasil</w:t>
            </w:r>
          </w:p>
          <w:p w14:paraId="29A130D4" w14:textId="6EF958C4" w:rsidR="000921CE" w:rsidRPr="0023101C" w:rsidRDefault="000921CE" w:rsidP="00D02270">
            <w:pPr>
              <w:pStyle w:val="PargrafodaLista"/>
              <w:numPr>
                <w:ilvl w:val="0"/>
                <w:numId w:val="21"/>
              </w:numPr>
              <w:ind w:left="319" w:hanging="142"/>
              <w:jc w:val="both"/>
            </w:pPr>
            <w:r w:rsidRPr="0023101C">
              <w:t xml:space="preserve">Os pesquisadores elegíveis deverão </w:t>
            </w:r>
            <w:r w:rsidR="00F31EFB">
              <w:t>presentar as m</w:t>
            </w:r>
            <w:r w:rsidRPr="0023101C">
              <w:t xml:space="preserve">acessar o portal </w:t>
            </w:r>
            <w:r w:rsidRPr="008E39F7">
              <w:rPr>
                <w:i/>
                <w:iCs/>
              </w:rPr>
              <w:t>on-line</w:t>
            </w:r>
            <w:r w:rsidRPr="0023101C">
              <w:t xml:space="preserve">, disponível no </w:t>
            </w:r>
            <w:r w:rsidRPr="008E39F7">
              <w:rPr>
                <w:i/>
                <w:iCs/>
              </w:rPr>
              <w:t>link:</w:t>
            </w:r>
            <w:r w:rsidRPr="0023101C">
              <w:t xml:space="preserve"> </w:t>
            </w:r>
            <w:hyperlink r:id="rId13" w:history="1">
              <w:r w:rsidRPr="0023101C">
                <w:rPr>
                  <w:rStyle w:val="Hyperlink"/>
                </w:rPr>
                <w:t>http://www.confap.org.br/news/ercform/public/login</w:t>
              </w:r>
            </w:hyperlink>
            <w:r w:rsidRPr="0023101C">
              <w:t xml:space="preserve">  e preencher os itens relacionados abaixo.</w:t>
            </w:r>
          </w:p>
          <w:p w14:paraId="27DB0591" w14:textId="77777777" w:rsidR="000921CE" w:rsidRPr="0023101C" w:rsidRDefault="000921CE" w:rsidP="00D02270">
            <w:pPr>
              <w:pStyle w:val="PargrafodaLista"/>
              <w:numPr>
                <w:ilvl w:val="1"/>
                <w:numId w:val="19"/>
              </w:numPr>
              <w:ind w:left="612" w:hanging="283"/>
              <w:jc w:val="both"/>
            </w:pPr>
            <w:r w:rsidRPr="0023101C">
              <w:t>Nome e sobrenome;</w:t>
            </w:r>
          </w:p>
          <w:p w14:paraId="18714945" w14:textId="77777777" w:rsidR="000921CE" w:rsidRPr="0023101C" w:rsidRDefault="000921CE" w:rsidP="00D02270">
            <w:pPr>
              <w:pStyle w:val="PargrafodaLista"/>
              <w:numPr>
                <w:ilvl w:val="1"/>
                <w:numId w:val="19"/>
              </w:numPr>
              <w:ind w:left="612" w:hanging="283"/>
              <w:jc w:val="both"/>
            </w:pPr>
            <w:r w:rsidRPr="0023101C">
              <w:t>CPF</w:t>
            </w:r>
          </w:p>
          <w:p w14:paraId="4D149B61" w14:textId="77777777" w:rsidR="000921CE" w:rsidRPr="0023101C" w:rsidRDefault="000921CE" w:rsidP="00D02270">
            <w:pPr>
              <w:pStyle w:val="PargrafodaLista"/>
              <w:numPr>
                <w:ilvl w:val="1"/>
                <w:numId w:val="19"/>
              </w:numPr>
              <w:ind w:left="612" w:hanging="283"/>
              <w:jc w:val="both"/>
            </w:pPr>
            <w:r w:rsidRPr="0023101C">
              <w:t>Instituição: universidade, instituto ou centro de pesquisa onde as principais atividades de pesquisa são realizadas;</w:t>
            </w:r>
          </w:p>
          <w:p w14:paraId="2A99C4BC" w14:textId="77777777" w:rsidR="000921CE" w:rsidRPr="0023101C" w:rsidRDefault="000921CE" w:rsidP="00D02270">
            <w:pPr>
              <w:pStyle w:val="PargrafodaLista"/>
              <w:numPr>
                <w:ilvl w:val="1"/>
                <w:numId w:val="19"/>
              </w:numPr>
              <w:ind w:left="612" w:hanging="283"/>
              <w:jc w:val="both"/>
            </w:pPr>
            <w:r w:rsidRPr="0023101C">
              <w:t>Estado brasileiro onde as principais atividades de pesquisa são realizadas;</w:t>
            </w:r>
          </w:p>
          <w:p w14:paraId="4463215A" w14:textId="77777777" w:rsidR="000921CE" w:rsidRPr="0023101C" w:rsidRDefault="000921CE" w:rsidP="00D02270">
            <w:pPr>
              <w:pStyle w:val="PargrafodaLista"/>
              <w:numPr>
                <w:ilvl w:val="1"/>
                <w:numId w:val="19"/>
              </w:numPr>
              <w:ind w:left="612" w:hanging="283"/>
              <w:jc w:val="both"/>
            </w:pPr>
            <w:r w:rsidRPr="0023101C">
              <w:t>Grau acadêmico;</w:t>
            </w:r>
          </w:p>
          <w:p w14:paraId="2A03587B" w14:textId="77777777" w:rsidR="000921CE" w:rsidRPr="0023101C" w:rsidRDefault="000921CE" w:rsidP="00D02270">
            <w:pPr>
              <w:pStyle w:val="PargrafodaLista"/>
              <w:numPr>
                <w:ilvl w:val="1"/>
                <w:numId w:val="19"/>
              </w:numPr>
              <w:ind w:left="612" w:hanging="283"/>
              <w:jc w:val="both"/>
            </w:pPr>
            <w:r w:rsidRPr="0023101C">
              <w:lastRenderedPageBreak/>
              <w:t>Contatos (</w:t>
            </w:r>
            <w:proofErr w:type="spellStart"/>
            <w:r w:rsidRPr="0023101C">
              <w:t>email</w:t>
            </w:r>
            <w:proofErr w:type="spellEnd"/>
            <w:r w:rsidRPr="0023101C">
              <w:t xml:space="preserve"> e telefone).</w:t>
            </w:r>
          </w:p>
          <w:p w14:paraId="5D6637E8" w14:textId="77777777" w:rsidR="000921CE" w:rsidRPr="0023101C" w:rsidRDefault="000921CE" w:rsidP="00D02270">
            <w:pPr>
              <w:jc w:val="both"/>
            </w:pPr>
          </w:p>
          <w:p w14:paraId="357B953A" w14:textId="056E61C4" w:rsidR="000921CE" w:rsidRDefault="000921CE" w:rsidP="00D02270">
            <w:pPr>
              <w:pStyle w:val="PargrafodaLista"/>
              <w:numPr>
                <w:ilvl w:val="0"/>
                <w:numId w:val="21"/>
              </w:numPr>
              <w:ind w:left="329" w:hanging="142"/>
              <w:jc w:val="both"/>
            </w:pPr>
            <w:r w:rsidRPr="0023101C">
              <w:t xml:space="preserve">Na sequência deste pedido, os </w:t>
            </w:r>
            <w:r>
              <w:t>p</w:t>
            </w:r>
            <w:r w:rsidRPr="0023101C">
              <w:t xml:space="preserve">esquisadores elegíveis poderão acessar, dentro do mesmo portal, às informações sobre os projetos financiados pelo ERC que podem acolher </w:t>
            </w:r>
            <w:r>
              <w:t xml:space="preserve">os </w:t>
            </w:r>
            <w:r w:rsidRPr="0023101C">
              <w:t>pesquisadores brasileiros interessados, incluindo a descrição dos respetivos projetos financiados pelo ERC</w:t>
            </w:r>
            <w:r w:rsidR="00D0222F">
              <w:t>, incluindo os contatos</w:t>
            </w:r>
            <w:r w:rsidRPr="0023101C">
              <w:t>.</w:t>
            </w:r>
            <w:r w:rsidR="00D0222F">
              <w:t xml:space="preserve"> O acesso á lista não é automática, sendo possível somente após do controle dos requisitos de elegibilidade de base. </w:t>
            </w:r>
          </w:p>
          <w:p w14:paraId="611892A8" w14:textId="77777777" w:rsidR="000921CE" w:rsidRDefault="000921CE" w:rsidP="00D02270">
            <w:pPr>
              <w:pStyle w:val="PargrafodaLista"/>
              <w:ind w:left="329"/>
              <w:jc w:val="both"/>
            </w:pPr>
          </w:p>
          <w:p w14:paraId="06BF26E7" w14:textId="77777777" w:rsidR="000921CE" w:rsidRPr="00A420D5" w:rsidRDefault="000921CE" w:rsidP="00D02270">
            <w:pPr>
              <w:pStyle w:val="PargrafodaLista"/>
              <w:numPr>
                <w:ilvl w:val="0"/>
                <w:numId w:val="21"/>
              </w:numPr>
              <w:ind w:left="329" w:hanging="142"/>
              <w:jc w:val="both"/>
            </w:pPr>
            <w:r w:rsidRPr="00A420D5">
              <w:t xml:space="preserve">As propostas podem ser enviadas em parceria com projetos financiados pelo ERC que não estão incluídos na lista disponibilizada no portal, se foram acompanhados da evidência que o projeto possui vigência de 18 meses a partir do início das atividades colaborativas Brasil-ERC. </w:t>
            </w:r>
          </w:p>
          <w:p w14:paraId="6E4426A9" w14:textId="77777777" w:rsidR="000921CE" w:rsidRPr="0023101C" w:rsidRDefault="000921CE" w:rsidP="00D02270">
            <w:pPr>
              <w:ind w:left="329" w:hanging="142"/>
              <w:jc w:val="both"/>
            </w:pPr>
          </w:p>
          <w:p w14:paraId="478C0AD2" w14:textId="77777777" w:rsidR="000921CE" w:rsidRPr="0023101C" w:rsidRDefault="000921CE" w:rsidP="00D02270">
            <w:pPr>
              <w:pStyle w:val="PargrafodaLista"/>
              <w:numPr>
                <w:ilvl w:val="0"/>
                <w:numId w:val="21"/>
              </w:numPr>
              <w:ind w:left="329" w:hanging="142"/>
              <w:jc w:val="both"/>
            </w:pPr>
            <w:r w:rsidRPr="0023101C">
              <w:t>Pesquisadores do Brasil devem entrar em contato com o Pesquisador Principal que detém a concessão do ERC do projeto que é de seu interesse e devem chegar a um acordo sobre a possibilidade de se juntar à sua equipe de pesquisa, bem como definir conjuntamente um Plano de Trabalho e condições relacionadas.</w:t>
            </w:r>
          </w:p>
          <w:p w14:paraId="6287E3A4" w14:textId="77777777" w:rsidR="000921CE" w:rsidRPr="0023101C" w:rsidRDefault="000921CE" w:rsidP="00D02270">
            <w:pPr>
              <w:ind w:left="329" w:hanging="142"/>
              <w:jc w:val="both"/>
            </w:pPr>
          </w:p>
          <w:p w14:paraId="1235041D" w14:textId="77777777" w:rsidR="000921CE" w:rsidRDefault="000921CE" w:rsidP="00D02270">
            <w:pPr>
              <w:pStyle w:val="PargrafodaLista"/>
              <w:numPr>
                <w:ilvl w:val="0"/>
                <w:numId w:val="21"/>
              </w:numPr>
              <w:ind w:left="329" w:hanging="142"/>
              <w:jc w:val="both"/>
            </w:pPr>
            <w:r w:rsidRPr="0023101C">
              <w:t>Os Pesquisadores do Brasil devem submeter sua proposta, no portal dedicado, seguindo os acordos firmados com o Pesquisador Principal titular do ERC e de acordo com as orientações do Item no. 6.</w:t>
            </w:r>
          </w:p>
          <w:p w14:paraId="16EB97D7" w14:textId="77777777" w:rsidR="000921CE" w:rsidRDefault="000921CE" w:rsidP="00D02270">
            <w:pPr>
              <w:pStyle w:val="PargrafodaLista"/>
            </w:pPr>
          </w:p>
          <w:p w14:paraId="672CDBA2" w14:textId="77777777" w:rsidR="000921CE" w:rsidRPr="0023101C" w:rsidRDefault="000921CE" w:rsidP="00D02270">
            <w:pPr>
              <w:pStyle w:val="PargrafodaLista"/>
              <w:numPr>
                <w:ilvl w:val="0"/>
                <w:numId w:val="21"/>
              </w:numPr>
              <w:ind w:left="329" w:hanging="142"/>
              <w:jc w:val="both"/>
            </w:pPr>
            <w:r w:rsidRPr="0023101C">
              <w:t xml:space="preserve">A avaliação das propostas será feita pelas </w:t>
            </w:r>
            <w:proofErr w:type="spellStart"/>
            <w:r w:rsidRPr="0023101C">
              <w:t>FAPs</w:t>
            </w:r>
            <w:proofErr w:type="spellEnd"/>
            <w:r w:rsidRPr="0023101C">
              <w:t xml:space="preserve"> participantes, com a coordenação do CONFAP e do CNPq.</w:t>
            </w:r>
          </w:p>
          <w:p w14:paraId="3EF2CF76" w14:textId="77777777" w:rsidR="000921CE" w:rsidRPr="0023101C" w:rsidRDefault="000921CE" w:rsidP="00D02270">
            <w:pPr>
              <w:pStyle w:val="PargrafodaLista"/>
              <w:numPr>
                <w:ilvl w:val="0"/>
                <w:numId w:val="21"/>
              </w:numPr>
              <w:ind w:left="329" w:hanging="142"/>
              <w:jc w:val="both"/>
            </w:pPr>
            <w:r w:rsidRPr="0023101C">
              <w:t>Os resultados serão então comunicados ao ERC e ao Pesquisador Principal titular da subvenção do ERC</w:t>
            </w:r>
            <w:r>
              <w:t>,</w:t>
            </w:r>
            <w:r w:rsidRPr="0023101C">
              <w:t xml:space="preserve"> e posteriormente publicados.</w:t>
            </w:r>
          </w:p>
          <w:p w14:paraId="040DB424" w14:textId="77777777" w:rsidR="000921CE" w:rsidRPr="0023101C" w:rsidRDefault="000921CE" w:rsidP="00D02270">
            <w:pPr>
              <w:jc w:val="both"/>
            </w:pPr>
          </w:p>
          <w:p w14:paraId="1CC48D7D" w14:textId="77777777" w:rsidR="000921CE" w:rsidRPr="0023101C" w:rsidRDefault="000921CE" w:rsidP="00D02270">
            <w:pPr>
              <w:jc w:val="both"/>
              <w:rPr>
                <w:b/>
                <w:bCs/>
              </w:rPr>
            </w:pPr>
            <w:r w:rsidRPr="0023101C">
              <w:rPr>
                <w:b/>
                <w:bCs/>
              </w:rPr>
              <w:t>5. FINANCIAMENTO:</w:t>
            </w:r>
          </w:p>
          <w:p w14:paraId="3B74C808" w14:textId="4132CCE5" w:rsidR="000921CE" w:rsidRPr="0023101C" w:rsidRDefault="000921CE" w:rsidP="00D02270">
            <w:pPr>
              <w:jc w:val="both"/>
            </w:pPr>
            <w:r w:rsidRPr="0023101C">
              <w:t xml:space="preserve">Os intercâmbios científicos terão início </w:t>
            </w:r>
            <w:r w:rsidR="00052D38">
              <w:t xml:space="preserve">a partir do </w:t>
            </w:r>
            <w:r>
              <w:t xml:space="preserve">primeiro </w:t>
            </w:r>
            <w:r w:rsidRPr="0023101C">
              <w:t>semestre de 20</w:t>
            </w:r>
            <w:r>
              <w:t>2</w:t>
            </w:r>
            <w:r w:rsidR="004B65BD">
              <w:t>3</w:t>
            </w:r>
            <w:r w:rsidRPr="0023101C">
              <w:t xml:space="preserve"> e poderão ser realizados num prazo mais extenso (isto é, com a duração de 6 a 12 meses) ou divididos em visitas múltiplas e mais curtas, ou seja, para realizar experiências conjuntas ou atividades de </w:t>
            </w:r>
            <w:r>
              <w:t>pesquisa</w:t>
            </w:r>
            <w:r w:rsidRPr="0023101C">
              <w:t xml:space="preserve"> semelhantes.</w:t>
            </w:r>
          </w:p>
          <w:p w14:paraId="0A2AA9A9" w14:textId="77777777" w:rsidR="000921CE" w:rsidRPr="0023101C" w:rsidRDefault="000921CE" w:rsidP="00D02270">
            <w:pPr>
              <w:autoSpaceDE w:val="0"/>
              <w:autoSpaceDN w:val="0"/>
              <w:adjustRightInd w:val="0"/>
              <w:spacing w:before="40" w:after="100" w:line="241" w:lineRule="atLeast"/>
              <w:jc w:val="both"/>
              <w:rPr>
                <w:rFonts w:cs="Minion Pro"/>
                <w:color w:val="000000"/>
              </w:rPr>
            </w:pPr>
            <w:r w:rsidRPr="0023101C">
              <w:rPr>
                <w:rFonts w:cs="Minion Pro"/>
                <w:color w:val="000000"/>
              </w:rPr>
              <w:t xml:space="preserve">Pesquisadores elegíveis do Brasil continuarão a ter seus salários e/ou bolsas de estudos de acordo com </w:t>
            </w:r>
            <w:r>
              <w:rPr>
                <w:rFonts w:cs="Minion Pro"/>
                <w:color w:val="000000"/>
              </w:rPr>
              <w:t>os</w:t>
            </w:r>
            <w:r w:rsidRPr="0023101C">
              <w:rPr>
                <w:rFonts w:cs="Minion Pro"/>
                <w:color w:val="000000"/>
              </w:rPr>
              <w:t xml:space="preserve"> termos e condições </w:t>
            </w:r>
            <w:r>
              <w:rPr>
                <w:rFonts w:cs="Minion Pro"/>
                <w:color w:val="000000"/>
              </w:rPr>
              <w:t>de sua instituição</w:t>
            </w:r>
            <w:r w:rsidRPr="0023101C">
              <w:rPr>
                <w:rFonts w:cs="Minion Pro"/>
                <w:color w:val="000000"/>
              </w:rPr>
              <w:t xml:space="preserve">. As Fundações de Amparo da Pesquisa </w:t>
            </w:r>
            <w:r>
              <w:rPr>
                <w:rFonts w:cs="Minion Pro"/>
                <w:color w:val="000000"/>
              </w:rPr>
              <w:t xml:space="preserve">estaduais </w:t>
            </w:r>
            <w:r w:rsidRPr="0023101C">
              <w:rPr>
                <w:rFonts w:cs="Minion Pro"/>
                <w:color w:val="000000"/>
              </w:rPr>
              <w:t>que participarem da presente chamada ou o CNPq fornecerão suporte para despesas de viagem.</w:t>
            </w:r>
          </w:p>
          <w:p w14:paraId="21BB6833" w14:textId="77777777" w:rsidR="000921CE" w:rsidRPr="0023101C" w:rsidRDefault="000921CE" w:rsidP="00D02270">
            <w:pPr>
              <w:autoSpaceDE w:val="0"/>
              <w:autoSpaceDN w:val="0"/>
              <w:adjustRightInd w:val="0"/>
              <w:spacing w:before="40" w:after="100" w:line="241" w:lineRule="atLeast"/>
              <w:jc w:val="both"/>
              <w:rPr>
                <w:rFonts w:cs="Minion Pro"/>
                <w:color w:val="000000"/>
              </w:rPr>
            </w:pPr>
            <w:r w:rsidRPr="0023101C">
              <w:rPr>
                <w:rFonts w:cs="Minion Pro"/>
                <w:color w:val="000000"/>
              </w:rPr>
              <w:lastRenderedPageBreak/>
              <w:t xml:space="preserve">Os pesquisadores visitantes do Brasil, que serão incorporados nas equipes de pesquisa dos Pesquisadores Principais financiados pelo ERC (na Instituição </w:t>
            </w:r>
            <w:r>
              <w:rPr>
                <w:rFonts w:cs="Minion Pro"/>
                <w:color w:val="000000"/>
              </w:rPr>
              <w:t>anfitriã</w:t>
            </w:r>
            <w:r w:rsidRPr="0023101C">
              <w:rPr>
                <w:rFonts w:cs="Minion Pro"/>
                <w:color w:val="000000"/>
              </w:rPr>
              <w:t xml:space="preserve"> do </w:t>
            </w:r>
            <w:r>
              <w:rPr>
                <w:rFonts w:cs="Minion Pro"/>
                <w:color w:val="000000"/>
              </w:rPr>
              <w:t>p</w:t>
            </w:r>
            <w:r w:rsidRPr="0023101C">
              <w:rPr>
                <w:rFonts w:cs="Minion Pro"/>
                <w:color w:val="000000"/>
              </w:rPr>
              <w:t xml:space="preserve">rojeto do ERC), durante o período da visita, poderão </w:t>
            </w:r>
            <w:r>
              <w:rPr>
                <w:rFonts w:cs="Minion Pro"/>
                <w:color w:val="000000"/>
              </w:rPr>
              <w:t>receber</w:t>
            </w:r>
            <w:r w:rsidRPr="0023101C">
              <w:rPr>
                <w:rFonts w:cs="Minion Pro"/>
                <w:color w:val="000000"/>
              </w:rPr>
              <w:t xml:space="preserve"> apoio da subvenção do ERC, sendo esse financiamento negociado e definido pelos Pesquisadores Principais financiados pelo ERC e pelos pesquisadores do Brasil.</w:t>
            </w:r>
          </w:p>
          <w:p w14:paraId="2D994206" w14:textId="77777777" w:rsidR="000921CE" w:rsidRPr="0023101C" w:rsidRDefault="000921CE" w:rsidP="00D02270">
            <w:pPr>
              <w:autoSpaceDE w:val="0"/>
              <w:autoSpaceDN w:val="0"/>
              <w:adjustRightInd w:val="0"/>
              <w:spacing w:before="40" w:after="100" w:line="241" w:lineRule="atLeast"/>
              <w:jc w:val="both"/>
              <w:rPr>
                <w:rFonts w:cs="Minion Pro"/>
                <w:color w:val="000000"/>
              </w:rPr>
            </w:pPr>
            <w:r w:rsidRPr="0023101C">
              <w:rPr>
                <w:rFonts w:cs="Minion Pro"/>
                <w:color w:val="000000"/>
              </w:rPr>
              <w:t>Espera-se que os Pesquisadores Principais financiados pelo ERC estabeleçam e decidam com antecedência, com o pesquisador visitante do Brasil, as condições de pesquisa, que devam oferecer um ambiente propício para as visitas de pesquisa e estar em consonância com a legislação nacional aplicável e quaisquer outras regras e regulamentos aplicáveis ​​à instituição de acolhimento.</w:t>
            </w:r>
          </w:p>
          <w:p w14:paraId="6B869D52" w14:textId="77777777" w:rsidR="000921CE" w:rsidRPr="0023101C" w:rsidRDefault="000921CE" w:rsidP="00D02270">
            <w:pPr>
              <w:autoSpaceDE w:val="0"/>
              <w:autoSpaceDN w:val="0"/>
              <w:adjustRightInd w:val="0"/>
              <w:spacing w:before="40" w:after="100" w:line="241" w:lineRule="atLeast"/>
              <w:jc w:val="both"/>
              <w:rPr>
                <w:rFonts w:cs="Minion Pro"/>
                <w:color w:val="000000"/>
              </w:rPr>
            </w:pPr>
            <w:r w:rsidRPr="0023101C">
              <w:rPr>
                <w:rFonts w:cs="Minion Pro"/>
                <w:color w:val="000000"/>
              </w:rPr>
              <w:t>Os custos, que pode</w:t>
            </w:r>
            <w:r>
              <w:rPr>
                <w:rFonts w:cs="Minion Pro"/>
                <w:color w:val="000000"/>
              </w:rPr>
              <w:t>rão</w:t>
            </w:r>
            <w:r w:rsidRPr="0023101C">
              <w:rPr>
                <w:rFonts w:cs="Minion Pro"/>
                <w:color w:val="000000"/>
              </w:rPr>
              <w:t xml:space="preserve"> ser reembolsados sob subvenção do ERC, devem ser elegíveis nos termos da subvenção e o montante máximo da subvenção do ERC não pode ser aumentado para esse efeito.</w:t>
            </w:r>
          </w:p>
          <w:p w14:paraId="264E3506" w14:textId="77777777" w:rsidR="000921CE" w:rsidRPr="0023101C" w:rsidRDefault="000921CE" w:rsidP="00D02270">
            <w:pPr>
              <w:autoSpaceDE w:val="0"/>
              <w:autoSpaceDN w:val="0"/>
              <w:adjustRightInd w:val="0"/>
              <w:spacing w:before="40" w:after="100" w:line="241" w:lineRule="atLeast"/>
              <w:jc w:val="both"/>
              <w:rPr>
                <w:rFonts w:cs="Minion Pro"/>
                <w:color w:val="000000"/>
              </w:rPr>
            </w:pPr>
            <w:r w:rsidRPr="0023101C">
              <w:rPr>
                <w:rFonts w:cs="Minion Pro"/>
                <w:color w:val="000000"/>
              </w:rPr>
              <w:t xml:space="preserve">As categorias de custo </w:t>
            </w:r>
            <w:r>
              <w:rPr>
                <w:rFonts w:cs="Minion Pro"/>
                <w:color w:val="000000"/>
              </w:rPr>
              <w:t>financiáveis</w:t>
            </w:r>
            <w:r w:rsidRPr="0023101C">
              <w:rPr>
                <w:rFonts w:cs="Minion Pro"/>
                <w:color w:val="000000"/>
              </w:rPr>
              <w:t xml:space="preserve"> incluem:</w:t>
            </w:r>
          </w:p>
          <w:p w14:paraId="2154DFC1" w14:textId="77777777" w:rsidR="000921CE" w:rsidRPr="0023101C" w:rsidRDefault="000921CE" w:rsidP="00D02270">
            <w:pPr>
              <w:autoSpaceDE w:val="0"/>
              <w:autoSpaceDN w:val="0"/>
              <w:adjustRightInd w:val="0"/>
              <w:spacing w:before="40" w:after="100" w:line="241" w:lineRule="atLeast"/>
              <w:jc w:val="both"/>
              <w:rPr>
                <w:rFonts w:cs="Minion Pro"/>
                <w:color w:val="000000"/>
              </w:rPr>
            </w:pPr>
            <w:r w:rsidRPr="0023101C">
              <w:rPr>
                <w:rFonts w:cs="Minion Pro"/>
                <w:color w:val="000000"/>
              </w:rPr>
              <w:t xml:space="preserve">a) custos de diárias, ou qualquer outra modalidade aplicável da Instituição </w:t>
            </w:r>
            <w:r>
              <w:rPr>
                <w:rFonts w:cs="Minion Pro"/>
                <w:color w:val="000000"/>
              </w:rPr>
              <w:t>Anfitriã</w:t>
            </w:r>
            <w:r w:rsidRPr="0023101C">
              <w:rPr>
                <w:rFonts w:cs="Minion Pro"/>
                <w:color w:val="000000"/>
              </w:rPr>
              <w:t xml:space="preserve">, de acordo com a legislação nacional aplicável e quaisquer outras regras ou regulamentos aplicáveis ​​à Instituição </w:t>
            </w:r>
            <w:r>
              <w:rPr>
                <w:rFonts w:cs="Minion Pro"/>
                <w:color w:val="000000"/>
              </w:rPr>
              <w:t>Anfitriã</w:t>
            </w:r>
            <w:r w:rsidRPr="0023101C">
              <w:rPr>
                <w:rFonts w:cs="Minion Pro"/>
                <w:color w:val="000000"/>
              </w:rPr>
              <w:t xml:space="preserve">, proporcionais ao nível </w:t>
            </w:r>
            <w:r>
              <w:rPr>
                <w:rFonts w:cs="Minion Pro"/>
                <w:color w:val="000000"/>
              </w:rPr>
              <w:t xml:space="preserve">individual </w:t>
            </w:r>
            <w:r w:rsidRPr="0023101C">
              <w:rPr>
                <w:rFonts w:cs="Minion Pro"/>
                <w:color w:val="000000"/>
              </w:rPr>
              <w:t xml:space="preserve">de experiência do </w:t>
            </w:r>
            <w:r>
              <w:rPr>
                <w:rFonts w:cs="Minion Pro"/>
                <w:color w:val="000000"/>
              </w:rPr>
              <w:t>p</w:t>
            </w:r>
            <w:r w:rsidRPr="0023101C">
              <w:rPr>
                <w:rFonts w:cs="Minion Pro"/>
                <w:color w:val="000000"/>
              </w:rPr>
              <w:t>esquisador visitant</w:t>
            </w:r>
            <w:r>
              <w:rPr>
                <w:rFonts w:cs="Minion Pro"/>
                <w:color w:val="000000"/>
              </w:rPr>
              <w:t>e</w:t>
            </w:r>
            <w:r w:rsidRPr="0023101C">
              <w:rPr>
                <w:rFonts w:cs="Minion Pro"/>
                <w:color w:val="000000"/>
              </w:rPr>
              <w:t xml:space="preserve">. </w:t>
            </w:r>
          </w:p>
          <w:p w14:paraId="5018A7E9" w14:textId="77777777" w:rsidR="000921CE" w:rsidRPr="0023101C" w:rsidRDefault="000921CE" w:rsidP="00D02270">
            <w:pPr>
              <w:autoSpaceDE w:val="0"/>
              <w:autoSpaceDN w:val="0"/>
              <w:adjustRightInd w:val="0"/>
              <w:spacing w:before="40" w:after="100" w:line="241" w:lineRule="atLeast"/>
              <w:jc w:val="both"/>
              <w:rPr>
                <w:rFonts w:cs="Minion Pro"/>
                <w:color w:val="000000"/>
              </w:rPr>
            </w:pPr>
            <w:r w:rsidRPr="0023101C">
              <w:rPr>
                <w:rFonts w:cs="Minion Pro"/>
                <w:color w:val="000000"/>
              </w:rPr>
              <w:t>b) quaisquer outros custos elegíveis incorridos durante a visita dos Pesquisadores do Brasil que estejam diretamente relacionados com o projeto financiado pelo ERC.</w:t>
            </w:r>
          </w:p>
          <w:p w14:paraId="5CEE6358" w14:textId="77777777" w:rsidR="000921CE" w:rsidRPr="0023101C" w:rsidRDefault="000921CE" w:rsidP="00D02270">
            <w:pPr>
              <w:autoSpaceDE w:val="0"/>
              <w:autoSpaceDN w:val="0"/>
              <w:adjustRightInd w:val="0"/>
              <w:spacing w:before="40" w:after="100" w:line="241" w:lineRule="atLeast"/>
              <w:jc w:val="both"/>
              <w:rPr>
                <w:rFonts w:cs="Minion Pro"/>
                <w:color w:val="000000"/>
              </w:rPr>
            </w:pPr>
          </w:p>
          <w:p w14:paraId="40660EAB" w14:textId="77777777" w:rsidR="000921CE" w:rsidRPr="0023101C" w:rsidRDefault="000921CE" w:rsidP="00D02270">
            <w:pPr>
              <w:autoSpaceDE w:val="0"/>
              <w:autoSpaceDN w:val="0"/>
              <w:adjustRightInd w:val="0"/>
              <w:spacing w:before="40" w:after="100" w:line="241" w:lineRule="atLeast"/>
              <w:jc w:val="both"/>
              <w:rPr>
                <w:rFonts w:cs="Minion Pro"/>
                <w:b/>
                <w:bCs/>
                <w:color w:val="000000"/>
              </w:rPr>
            </w:pPr>
            <w:r w:rsidRPr="0023101C">
              <w:rPr>
                <w:rFonts w:cs="Minion Pro"/>
                <w:b/>
                <w:bCs/>
                <w:color w:val="000000"/>
              </w:rPr>
              <w:t>6. ORIENTAÇÕES PARA SUBMISSÃO DE PROPOSTAS</w:t>
            </w:r>
          </w:p>
          <w:p w14:paraId="264D9EF3" w14:textId="66D100D5" w:rsidR="000921CE" w:rsidRDefault="000921CE" w:rsidP="00D02270">
            <w:pPr>
              <w:autoSpaceDE w:val="0"/>
              <w:autoSpaceDN w:val="0"/>
              <w:adjustRightInd w:val="0"/>
              <w:spacing w:before="40" w:after="100" w:line="241" w:lineRule="atLeast"/>
              <w:jc w:val="both"/>
              <w:rPr>
                <w:rFonts w:cs="Minion Pro"/>
                <w:color w:val="000000"/>
              </w:rPr>
            </w:pPr>
            <w:r w:rsidRPr="0023101C">
              <w:rPr>
                <w:rFonts w:cs="Minion Pro"/>
                <w:color w:val="000000"/>
              </w:rPr>
              <w:t>Depois de contatar os benefi</w:t>
            </w:r>
            <w:r>
              <w:rPr>
                <w:rFonts w:cs="Minion Pro"/>
                <w:color w:val="000000"/>
              </w:rPr>
              <w:t>ciários</w:t>
            </w:r>
            <w:r w:rsidRPr="0023101C">
              <w:rPr>
                <w:rFonts w:cs="Minion Pro"/>
                <w:color w:val="000000"/>
              </w:rPr>
              <w:t xml:space="preserve"> do ERC, segundo</w:t>
            </w:r>
            <w:r>
              <w:rPr>
                <w:rFonts w:cs="Minion Pro"/>
                <w:color w:val="000000"/>
              </w:rPr>
              <w:t xml:space="preserve"> </w:t>
            </w:r>
            <w:r w:rsidRPr="0023101C">
              <w:rPr>
                <w:rFonts w:cs="Minion Pro"/>
                <w:color w:val="000000"/>
              </w:rPr>
              <w:t xml:space="preserve">as orientações detalhadas no item 4.1, as propostas devem incluir </w:t>
            </w:r>
            <w:r w:rsidRPr="0023101C">
              <w:rPr>
                <w:rFonts w:cs="Minion Pro"/>
                <w:b/>
                <w:bCs/>
                <w:color w:val="000000"/>
              </w:rPr>
              <w:t>todos</w:t>
            </w:r>
            <w:r w:rsidRPr="0023101C">
              <w:rPr>
                <w:rFonts w:cs="Minion Pro"/>
                <w:color w:val="000000"/>
              </w:rPr>
              <w:t xml:space="preserve"> os documentos listados abaixo:</w:t>
            </w:r>
          </w:p>
          <w:p w14:paraId="7B19DEFD" w14:textId="77777777" w:rsidR="00052D38" w:rsidRPr="0023101C" w:rsidRDefault="00052D38" w:rsidP="00D02270">
            <w:pPr>
              <w:autoSpaceDE w:val="0"/>
              <w:autoSpaceDN w:val="0"/>
              <w:adjustRightInd w:val="0"/>
              <w:spacing w:before="40" w:after="100" w:line="241" w:lineRule="atLeast"/>
              <w:jc w:val="both"/>
              <w:rPr>
                <w:rFonts w:cs="Minion Pro"/>
                <w:color w:val="000000"/>
              </w:rPr>
            </w:pPr>
          </w:p>
          <w:p w14:paraId="0AD7882D" w14:textId="7F086D30" w:rsidR="000921CE" w:rsidRPr="00052D38" w:rsidRDefault="000921CE" w:rsidP="00052D38">
            <w:pPr>
              <w:pStyle w:val="PargrafodaLista"/>
              <w:numPr>
                <w:ilvl w:val="0"/>
                <w:numId w:val="24"/>
              </w:numPr>
              <w:autoSpaceDE w:val="0"/>
              <w:autoSpaceDN w:val="0"/>
              <w:adjustRightInd w:val="0"/>
              <w:spacing w:before="40" w:after="100" w:line="241" w:lineRule="atLeast"/>
              <w:ind w:left="329" w:hanging="284"/>
              <w:jc w:val="both"/>
              <w:rPr>
                <w:rFonts w:cs="Minion Pro"/>
                <w:color w:val="000000"/>
              </w:rPr>
            </w:pPr>
            <w:r w:rsidRPr="009C6959">
              <w:rPr>
                <w:rFonts w:cs="Minion Pro"/>
                <w:color w:val="000000"/>
              </w:rPr>
              <w:t>Curriculum Vitae</w:t>
            </w:r>
            <w:r w:rsidR="00052D38">
              <w:rPr>
                <w:rFonts w:cs="Minion Pro"/>
                <w:color w:val="000000"/>
              </w:rPr>
              <w:t>, incluindo</w:t>
            </w:r>
            <w:r w:rsidR="00052D38" w:rsidRPr="00052D38">
              <w:rPr>
                <w:rFonts w:cs="Minion Pro"/>
                <w:color w:val="000000"/>
              </w:rPr>
              <w:t xml:space="preserve"> projetos ativos, bolsas  ou contratos em que o pesquisador está atualmente envolvido;</w:t>
            </w:r>
          </w:p>
          <w:p w14:paraId="098FED29" w14:textId="77777777" w:rsidR="000921CE" w:rsidRPr="009C6959" w:rsidRDefault="000921CE" w:rsidP="00D02270">
            <w:pPr>
              <w:pStyle w:val="PargrafodaLista"/>
              <w:numPr>
                <w:ilvl w:val="0"/>
                <w:numId w:val="24"/>
              </w:numPr>
              <w:autoSpaceDE w:val="0"/>
              <w:autoSpaceDN w:val="0"/>
              <w:adjustRightInd w:val="0"/>
              <w:spacing w:before="40" w:after="100" w:line="241" w:lineRule="atLeast"/>
              <w:ind w:left="329" w:hanging="284"/>
              <w:jc w:val="both"/>
              <w:rPr>
                <w:rFonts w:cs="Minion Pro"/>
                <w:color w:val="000000"/>
              </w:rPr>
            </w:pPr>
            <w:r w:rsidRPr="009C6959">
              <w:rPr>
                <w:rFonts w:cs="Minion Pro"/>
                <w:color w:val="000000"/>
              </w:rPr>
              <w:t>Plano de Trabalho, instalações e recursos que o Pesquisador Principal financiado pelo ERC e a Instituição Anfitriã fornecerão ao pesquisador visitante do Brasil;</w:t>
            </w:r>
          </w:p>
          <w:p w14:paraId="7189E3F5" w14:textId="77777777" w:rsidR="000921CE" w:rsidRPr="009C6959" w:rsidRDefault="000921CE" w:rsidP="00D02270">
            <w:pPr>
              <w:pStyle w:val="PargrafodaLista"/>
              <w:numPr>
                <w:ilvl w:val="0"/>
                <w:numId w:val="24"/>
              </w:numPr>
              <w:autoSpaceDE w:val="0"/>
              <w:autoSpaceDN w:val="0"/>
              <w:adjustRightInd w:val="0"/>
              <w:spacing w:before="40" w:after="100" w:line="241" w:lineRule="atLeast"/>
              <w:ind w:left="329" w:hanging="284"/>
              <w:jc w:val="both"/>
              <w:rPr>
                <w:rFonts w:cs="Minion Pro"/>
                <w:color w:val="000000"/>
              </w:rPr>
            </w:pPr>
            <w:r w:rsidRPr="009C6959">
              <w:rPr>
                <w:rFonts w:cs="Minion Pro"/>
                <w:color w:val="000000"/>
              </w:rPr>
              <w:t>Carta de Aceitação da Universidade ou Centro de Pesquisas de origem do pesquisador do Brasil;</w:t>
            </w:r>
          </w:p>
          <w:p w14:paraId="51FB1255" w14:textId="77777777" w:rsidR="000921CE" w:rsidRPr="009C6959" w:rsidRDefault="000921CE" w:rsidP="00D02270">
            <w:pPr>
              <w:pStyle w:val="PargrafodaLista"/>
              <w:numPr>
                <w:ilvl w:val="0"/>
                <w:numId w:val="24"/>
              </w:numPr>
              <w:autoSpaceDE w:val="0"/>
              <w:autoSpaceDN w:val="0"/>
              <w:adjustRightInd w:val="0"/>
              <w:spacing w:before="40" w:after="100" w:line="241" w:lineRule="atLeast"/>
              <w:ind w:left="329" w:hanging="284"/>
              <w:jc w:val="both"/>
              <w:rPr>
                <w:rFonts w:cs="Minion Pro"/>
                <w:color w:val="000000"/>
              </w:rPr>
            </w:pPr>
            <w:r w:rsidRPr="009C6959">
              <w:rPr>
                <w:rFonts w:cs="Minion Pro"/>
                <w:color w:val="000000"/>
              </w:rPr>
              <w:t xml:space="preserve">Carta de Aceitação do Pesquisador Principal financiado pelo ERC, indicando o seu consentimento </w:t>
            </w:r>
            <w:r w:rsidRPr="009C6959">
              <w:rPr>
                <w:rFonts w:cs="Minion Pro"/>
                <w:color w:val="000000"/>
              </w:rPr>
              <w:lastRenderedPageBreak/>
              <w:t>em integrar o Pesquisador do Brasil na sua equipe, na sua proposta e Plano de Trabalho;</w:t>
            </w:r>
          </w:p>
          <w:p w14:paraId="27FB291D" w14:textId="77777777" w:rsidR="000921CE" w:rsidRPr="009C6959" w:rsidRDefault="000921CE" w:rsidP="00D02270">
            <w:pPr>
              <w:pStyle w:val="PargrafodaLista"/>
              <w:numPr>
                <w:ilvl w:val="0"/>
                <w:numId w:val="24"/>
              </w:numPr>
              <w:autoSpaceDE w:val="0"/>
              <w:autoSpaceDN w:val="0"/>
              <w:adjustRightInd w:val="0"/>
              <w:spacing w:before="40" w:after="100" w:line="241" w:lineRule="atLeast"/>
              <w:ind w:left="329" w:hanging="284"/>
              <w:jc w:val="both"/>
              <w:rPr>
                <w:rFonts w:cs="Minion Pro"/>
                <w:color w:val="000000"/>
              </w:rPr>
            </w:pPr>
            <w:r w:rsidRPr="009C6959">
              <w:rPr>
                <w:rFonts w:cs="Minion Pro"/>
                <w:color w:val="000000"/>
              </w:rPr>
              <w:t>Carta de Aceitação da Instituição de Anfitriã na Europa, que confirmará a disponibilidade para receber o pesquisador do Brasil nos termos e prazos previstos no Plano de Trabalho.</w:t>
            </w:r>
          </w:p>
          <w:p w14:paraId="6964F607" w14:textId="77777777" w:rsidR="000921CE" w:rsidRPr="0023101C" w:rsidRDefault="000921CE" w:rsidP="00D02270">
            <w:pPr>
              <w:autoSpaceDE w:val="0"/>
              <w:autoSpaceDN w:val="0"/>
              <w:adjustRightInd w:val="0"/>
              <w:spacing w:before="40" w:after="100" w:line="241" w:lineRule="atLeast"/>
              <w:jc w:val="both"/>
              <w:rPr>
                <w:rFonts w:cs="Minion Pro"/>
                <w:color w:val="000000"/>
              </w:rPr>
            </w:pPr>
            <w:r w:rsidRPr="0023101C">
              <w:rPr>
                <w:rFonts w:cs="Minion Pro"/>
                <w:color w:val="000000"/>
              </w:rPr>
              <w:t>Pesquisadores do Brasil devem, em primeira instância, entrar em contato com a sua respectiva FAP ou o CNPq para verificar se orientações adicionais específicas são fornecidas.</w:t>
            </w:r>
          </w:p>
          <w:p w14:paraId="613F6918" w14:textId="03459747" w:rsidR="000921CE" w:rsidRPr="00511FFA" w:rsidRDefault="000921CE" w:rsidP="00D02270">
            <w:pPr>
              <w:jc w:val="both"/>
              <w:rPr>
                <w:rFonts w:cs="Minion Pro"/>
                <w:color w:val="000000"/>
                <w:highlight w:val="yellow"/>
              </w:rPr>
            </w:pPr>
            <w:r w:rsidRPr="0023101C">
              <w:rPr>
                <w:rFonts w:cs="Minion Pro"/>
                <w:color w:val="000000"/>
              </w:rPr>
              <w:t xml:space="preserve">Pesquisadores devem enviar suas propostas no </w:t>
            </w:r>
            <w:r w:rsidRPr="0023101C">
              <w:rPr>
                <w:rFonts w:cs="Minion Pro"/>
                <w:i/>
                <w:iCs/>
                <w:color w:val="000000"/>
              </w:rPr>
              <w:t>link</w:t>
            </w:r>
            <w:r w:rsidRPr="0023101C">
              <w:rPr>
                <w:rFonts w:cs="Minion Pro"/>
                <w:color w:val="000000"/>
              </w:rPr>
              <w:t xml:space="preserve"> da chamada: </w:t>
            </w:r>
            <w:r w:rsidR="00511FFA" w:rsidRPr="00511FFA">
              <w:rPr>
                <w:rFonts w:cstheme="minorHAnsi"/>
              </w:rPr>
              <w:t>https://sistema.confap.org.br/.</w:t>
            </w:r>
          </w:p>
          <w:p w14:paraId="58AFB5E7" w14:textId="77777777" w:rsidR="000921CE" w:rsidRPr="004B65BD" w:rsidRDefault="000921CE" w:rsidP="00D02270">
            <w:pPr>
              <w:ind w:left="360"/>
              <w:jc w:val="both"/>
              <w:rPr>
                <w:rFonts w:cs="Minion Pro"/>
                <w:color w:val="000000"/>
                <w:highlight w:val="yellow"/>
              </w:rPr>
            </w:pPr>
          </w:p>
          <w:p w14:paraId="37ED3145" w14:textId="18BC92E5" w:rsidR="00511FFA" w:rsidRPr="002E7B3A" w:rsidRDefault="000921CE" w:rsidP="002E7B3A">
            <w:pPr>
              <w:jc w:val="both"/>
            </w:pPr>
            <w:r w:rsidRPr="00511FFA">
              <w:t xml:space="preserve">Pesquisadores </w:t>
            </w:r>
            <w:r w:rsidR="00511FFA" w:rsidRPr="00511FFA">
              <w:t xml:space="preserve">devem verificar com suas </w:t>
            </w:r>
            <w:proofErr w:type="spellStart"/>
            <w:r w:rsidR="00511FFA" w:rsidRPr="00511FFA">
              <w:t>FAPs</w:t>
            </w:r>
            <w:proofErr w:type="spellEnd"/>
            <w:r w:rsidR="00511FFA" w:rsidRPr="00511FFA">
              <w:t xml:space="preserve"> se a proposta deve também ser enviada por meio das respectivas plataformas. </w:t>
            </w:r>
          </w:p>
          <w:p w14:paraId="47739378" w14:textId="77777777" w:rsidR="00511FFA" w:rsidRPr="00D95637" w:rsidRDefault="00511FFA" w:rsidP="00D02270">
            <w:pPr>
              <w:jc w:val="both"/>
            </w:pPr>
          </w:p>
          <w:p w14:paraId="57826DA8" w14:textId="77777777" w:rsidR="000921CE" w:rsidRPr="00D95637" w:rsidRDefault="000921CE" w:rsidP="00D02270">
            <w:pPr>
              <w:ind w:left="360"/>
              <w:jc w:val="both"/>
            </w:pPr>
          </w:p>
          <w:p w14:paraId="41B59F32" w14:textId="77777777" w:rsidR="000921CE" w:rsidRPr="0023101C" w:rsidRDefault="000921CE" w:rsidP="00D02270">
            <w:pPr>
              <w:jc w:val="both"/>
              <w:rPr>
                <w:b/>
                <w:bCs/>
              </w:rPr>
            </w:pPr>
            <w:r w:rsidRPr="0023101C">
              <w:rPr>
                <w:b/>
                <w:bCs/>
              </w:rPr>
              <w:t>7. AVALIAÇÃO:</w:t>
            </w:r>
          </w:p>
          <w:p w14:paraId="6FA920D8" w14:textId="77777777" w:rsidR="000921CE" w:rsidRPr="0023101C" w:rsidRDefault="000921CE" w:rsidP="00D02270">
            <w:pPr>
              <w:spacing w:after="120"/>
              <w:jc w:val="both"/>
            </w:pPr>
            <w:r w:rsidRPr="0023101C">
              <w:t>Os critérios de avaliação baseiam-se no critério único d</w:t>
            </w:r>
            <w:r>
              <w:t>e</w:t>
            </w:r>
            <w:r w:rsidRPr="0023101C">
              <w:t xml:space="preserve"> </w:t>
            </w:r>
            <w:r>
              <w:t>E</w:t>
            </w:r>
            <w:r w:rsidRPr="0023101C">
              <w:t xml:space="preserve">xcelência </w:t>
            </w:r>
            <w:r>
              <w:t>C</w:t>
            </w:r>
            <w:r w:rsidRPr="0023101C">
              <w:t xml:space="preserve">ientífica, </w:t>
            </w:r>
            <w:r>
              <w:t>em</w:t>
            </w:r>
            <w:r w:rsidRPr="0023101C">
              <w:t xml:space="preserve"> coerência e </w:t>
            </w:r>
            <w:r>
              <w:t>em</w:t>
            </w:r>
            <w:r w:rsidRPr="0023101C">
              <w:t xml:space="preserve"> alinhamento com as subvenções do ERC.</w:t>
            </w:r>
          </w:p>
          <w:p w14:paraId="465DFCF3" w14:textId="77777777" w:rsidR="000921CE" w:rsidRPr="0023101C" w:rsidRDefault="000921CE" w:rsidP="00D02270">
            <w:pPr>
              <w:spacing w:after="120"/>
              <w:jc w:val="both"/>
            </w:pPr>
            <w:r w:rsidRPr="0023101C">
              <w:t>A Excelência Científica deve considerar a formação acadêmica, qualidade, publicações, desenvolvimento tecnológico, participação em projetos públicos, privados, nacionais ou internacionais.</w:t>
            </w:r>
          </w:p>
          <w:p w14:paraId="1EBDC122" w14:textId="77777777" w:rsidR="000921CE" w:rsidRPr="0023101C" w:rsidRDefault="000921CE" w:rsidP="00D02270">
            <w:pPr>
              <w:spacing w:after="120"/>
              <w:jc w:val="both"/>
            </w:pPr>
            <w:r w:rsidRPr="0023101C">
              <w:t xml:space="preserve">A </w:t>
            </w:r>
            <w:r>
              <w:t>E</w:t>
            </w:r>
            <w:r w:rsidRPr="0023101C">
              <w:t xml:space="preserve">xcelência </w:t>
            </w:r>
            <w:r>
              <w:t>Ci</w:t>
            </w:r>
            <w:r w:rsidRPr="0023101C">
              <w:t xml:space="preserve">entífica também </w:t>
            </w:r>
            <w:r>
              <w:t xml:space="preserve">deve </w:t>
            </w:r>
            <w:r w:rsidRPr="0023101C">
              <w:t>considerar o Plano de Trabalho, bem como o impacto e a importância da colaboração para o contexto brasileiro.</w:t>
            </w:r>
          </w:p>
          <w:p w14:paraId="70A6FA6F" w14:textId="77777777" w:rsidR="000921CE" w:rsidRPr="0023101C" w:rsidRDefault="000921CE" w:rsidP="00D02270">
            <w:pPr>
              <w:jc w:val="both"/>
            </w:pPr>
            <w:r w:rsidRPr="0023101C">
              <w:t>Originalidade, inovação e viabilidade também devem ser avaliadas neste contexto.</w:t>
            </w:r>
          </w:p>
          <w:p w14:paraId="50E2604C" w14:textId="77777777" w:rsidR="000921CE" w:rsidRPr="0023101C" w:rsidRDefault="000921CE" w:rsidP="00D02270">
            <w:pPr>
              <w:jc w:val="both"/>
            </w:pPr>
          </w:p>
          <w:p w14:paraId="179513B6" w14:textId="77777777" w:rsidR="000921CE" w:rsidRPr="008E39F7" w:rsidRDefault="000921CE" w:rsidP="00D02270">
            <w:pPr>
              <w:jc w:val="both"/>
              <w:rPr>
                <w:b/>
                <w:bCs/>
              </w:rPr>
            </w:pPr>
            <w:r w:rsidRPr="008E39F7">
              <w:rPr>
                <w:b/>
                <w:bCs/>
              </w:rPr>
              <w:t>8. PRAZOS:</w:t>
            </w:r>
          </w:p>
          <w:p w14:paraId="723C2FFC" w14:textId="2FF05FB7" w:rsidR="004B65BD" w:rsidRPr="004B65BD" w:rsidRDefault="004B65BD" w:rsidP="00D02270">
            <w:pPr>
              <w:pStyle w:val="PargrafodaLista"/>
              <w:numPr>
                <w:ilvl w:val="1"/>
                <w:numId w:val="26"/>
              </w:numPr>
              <w:ind w:left="425" w:hanging="142"/>
              <w:jc w:val="both"/>
              <w:rPr>
                <w:b/>
                <w:bCs/>
              </w:rPr>
            </w:pPr>
            <w:r w:rsidRPr="004B65BD">
              <w:rPr>
                <w:b/>
                <w:bCs/>
              </w:rPr>
              <w:t>Publicação da Chamada: 2</w:t>
            </w:r>
            <w:r w:rsidR="00D95637">
              <w:rPr>
                <w:b/>
                <w:bCs/>
              </w:rPr>
              <w:t>9</w:t>
            </w:r>
            <w:r w:rsidRPr="004B65BD">
              <w:rPr>
                <w:b/>
                <w:bCs/>
              </w:rPr>
              <w:t xml:space="preserve"> de </w:t>
            </w:r>
            <w:r w:rsidR="002E7B3A">
              <w:rPr>
                <w:b/>
                <w:bCs/>
              </w:rPr>
              <w:t>setembro</w:t>
            </w:r>
            <w:r w:rsidRPr="004B65BD">
              <w:rPr>
                <w:b/>
                <w:bCs/>
              </w:rPr>
              <w:t xml:space="preserve"> de 2022</w:t>
            </w:r>
          </w:p>
          <w:p w14:paraId="28B1CD62" w14:textId="0AD4716D" w:rsidR="000921CE" w:rsidRPr="0023101C" w:rsidRDefault="002E7B3A" w:rsidP="00D02270">
            <w:pPr>
              <w:pStyle w:val="PargrafodaLista"/>
              <w:numPr>
                <w:ilvl w:val="1"/>
                <w:numId w:val="26"/>
              </w:numPr>
              <w:ind w:left="425" w:hanging="142"/>
              <w:jc w:val="both"/>
            </w:pPr>
            <w:r>
              <w:rPr>
                <w:b/>
                <w:bCs/>
              </w:rPr>
              <w:t xml:space="preserve">Apresentação de </w:t>
            </w:r>
            <w:r w:rsidR="000921CE" w:rsidRPr="004B0A66">
              <w:rPr>
                <w:b/>
                <w:bCs/>
              </w:rPr>
              <w:t>Proposta</w:t>
            </w:r>
            <w:r>
              <w:rPr>
                <w:b/>
                <w:bCs/>
              </w:rPr>
              <w:t>s</w:t>
            </w:r>
            <w:r w:rsidR="000921CE" w:rsidRPr="0023101C">
              <w:t>: as proposta</w:t>
            </w:r>
            <w:r>
              <w:t>s</w:t>
            </w:r>
            <w:r w:rsidR="000921CE" w:rsidRPr="0023101C">
              <w:t xml:space="preserve">, abrangendo todos os documentos solicitados no Item no. 6, deve ser apresentadas dentro do prazo: </w:t>
            </w:r>
            <w:r>
              <w:rPr>
                <w:b/>
                <w:bCs/>
              </w:rPr>
              <w:t>15</w:t>
            </w:r>
            <w:r w:rsidR="004B65BD">
              <w:rPr>
                <w:b/>
                <w:bCs/>
              </w:rPr>
              <w:t xml:space="preserve"> de </w:t>
            </w:r>
            <w:r>
              <w:rPr>
                <w:b/>
                <w:bCs/>
              </w:rPr>
              <w:t>dezembro</w:t>
            </w:r>
            <w:r w:rsidR="004B65BD">
              <w:rPr>
                <w:b/>
                <w:bCs/>
              </w:rPr>
              <w:t xml:space="preserve"> de 2022</w:t>
            </w:r>
          </w:p>
          <w:p w14:paraId="0A68E83E" w14:textId="77777777" w:rsidR="002E7B3A" w:rsidRDefault="002E7B3A" w:rsidP="00D02270">
            <w:pPr>
              <w:jc w:val="both"/>
            </w:pPr>
          </w:p>
          <w:p w14:paraId="6C1C8E6A" w14:textId="77777777" w:rsidR="002E7B3A" w:rsidRDefault="002E7B3A" w:rsidP="00D02270">
            <w:pPr>
              <w:jc w:val="both"/>
            </w:pPr>
          </w:p>
          <w:p w14:paraId="321D409E" w14:textId="7FC555C0" w:rsidR="000921CE" w:rsidRPr="0023101C" w:rsidRDefault="000921CE" w:rsidP="002E7B3A">
            <w:pPr>
              <w:jc w:val="both"/>
            </w:pPr>
            <w:r w:rsidRPr="0023101C">
              <w:t>Os resultados serão publicados em:</w:t>
            </w:r>
          </w:p>
          <w:p w14:paraId="2744B2A2" w14:textId="77777777" w:rsidR="000921CE" w:rsidRPr="0023101C" w:rsidRDefault="000921CE" w:rsidP="00D02270">
            <w:pPr>
              <w:jc w:val="both"/>
            </w:pPr>
            <w:r w:rsidRPr="0023101C">
              <w:t>Página do CONFAP: http://www.confap.org.br/</w:t>
            </w:r>
          </w:p>
          <w:p w14:paraId="1185C466" w14:textId="77777777" w:rsidR="000921CE" w:rsidRPr="0023101C" w:rsidRDefault="000921CE" w:rsidP="00D02270">
            <w:pPr>
              <w:jc w:val="both"/>
            </w:pPr>
            <w:r w:rsidRPr="0023101C">
              <w:t xml:space="preserve">Página do CNPq: </w:t>
            </w:r>
            <w:hyperlink r:id="rId14" w:history="1">
              <w:r w:rsidRPr="0023101C">
                <w:rPr>
                  <w:rStyle w:val="Hyperlink"/>
                </w:rPr>
                <w:t>http://www.cnpq.br/</w:t>
              </w:r>
            </w:hyperlink>
          </w:p>
          <w:p w14:paraId="53CC44D6" w14:textId="77777777" w:rsidR="000921CE" w:rsidRPr="0023101C" w:rsidRDefault="000921CE" w:rsidP="00D02270">
            <w:pPr>
              <w:jc w:val="both"/>
            </w:pPr>
          </w:p>
          <w:p w14:paraId="5E79A007" w14:textId="77777777" w:rsidR="000921CE" w:rsidRPr="0023101C" w:rsidRDefault="000921CE" w:rsidP="00D02270">
            <w:pPr>
              <w:jc w:val="both"/>
              <w:rPr>
                <w:b/>
                <w:bCs/>
              </w:rPr>
            </w:pPr>
            <w:r w:rsidRPr="0023101C">
              <w:rPr>
                <w:b/>
                <w:bCs/>
              </w:rPr>
              <w:t>9. FUNDAÇÕES DE AMPARO A PESQUISA BRASILEIRAS</w:t>
            </w:r>
          </w:p>
          <w:p w14:paraId="7AFD2806" w14:textId="77777777" w:rsidR="000921CE" w:rsidRPr="004B65BD" w:rsidRDefault="000921CE" w:rsidP="00D02270">
            <w:pPr>
              <w:jc w:val="both"/>
            </w:pPr>
            <w:r w:rsidRPr="004B65BD">
              <w:t>De acordo com as modalidades de financiamento detalhadas no Item no. 5, a presente chamada é apoiada pelo CNPq e pelas seguintes Agências de Financiamento estaduais:</w:t>
            </w:r>
          </w:p>
          <w:p w14:paraId="5CF55534" w14:textId="77777777" w:rsidR="000921CE" w:rsidRPr="000921CE" w:rsidRDefault="000921CE" w:rsidP="00D02270">
            <w:pPr>
              <w:jc w:val="both"/>
              <w:rPr>
                <w:highlight w:val="yellow"/>
              </w:rPr>
            </w:pPr>
          </w:p>
          <w:p w14:paraId="6977EF9C" w14:textId="77777777" w:rsidR="004B65BD" w:rsidRPr="006D13CA" w:rsidRDefault="004B65BD" w:rsidP="004B65BD">
            <w:pPr>
              <w:pStyle w:val="PargrafodaLista"/>
              <w:numPr>
                <w:ilvl w:val="0"/>
                <w:numId w:val="28"/>
              </w:numPr>
              <w:jc w:val="both"/>
              <w:rPr>
                <w:rFonts w:cstheme="minorHAnsi"/>
              </w:rPr>
            </w:pPr>
            <w:r w:rsidRPr="006D13CA">
              <w:rPr>
                <w:rFonts w:cstheme="minorHAnsi"/>
              </w:rPr>
              <w:lastRenderedPageBreak/>
              <w:t>Fundação Araucária - Paraná</w:t>
            </w:r>
          </w:p>
          <w:p w14:paraId="39303573" w14:textId="77777777" w:rsidR="004B65BD" w:rsidRPr="006D13CA" w:rsidRDefault="004B65BD" w:rsidP="004B65BD">
            <w:pPr>
              <w:pStyle w:val="PargrafodaLista"/>
              <w:numPr>
                <w:ilvl w:val="0"/>
                <w:numId w:val="28"/>
              </w:numPr>
              <w:jc w:val="both"/>
              <w:rPr>
                <w:rFonts w:cstheme="minorHAnsi"/>
              </w:rPr>
            </w:pPr>
            <w:r w:rsidRPr="006D13CA">
              <w:rPr>
                <w:rFonts w:cstheme="minorHAnsi"/>
              </w:rPr>
              <w:t>FAPAC - Acre</w:t>
            </w:r>
          </w:p>
          <w:p w14:paraId="097F4756" w14:textId="77777777" w:rsidR="004B65BD" w:rsidRPr="006D13CA" w:rsidRDefault="004B65BD" w:rsidP="004B65BD">
            <w:pPr>
              <w:pStyle w:val="PargrafodaLista"/>
              <w:numPr>
                <w:ilvl w:val="0"/>
                <w:numId w:val="28"/>
              </w:numPr>
              <w:jc w:val="both"/>
              <w:rPr>
                <w:rFonts w:cstheme="minorHAnsi"/>
              </w:rPr>
            </w:pPr>
            <w:r w:rsidRPr="006D13CA">
              <w:rPr>
                <w:rFonts w:cstheme="minorHAnsi"/>
              </w:rPr>
              <w:t>FAPDF - Distrito Federal</w:t>
            </w:r>
          </w:p>
          <w:p w14:paraId="72E05773" w14:textId="77777777" w:rsidR="004B65BD" w:rsidRPr="006D13CA" w:rsidRDefault="004B65BD" w:rsidP="004B65BD">
            <w:pPr>
              <w:pStyle w:val="PargrafodaLista"/>
              <w:numPr>
                <w:ilvl w:val="0"/>
                <w:numId w:val="28"/>
              </w:numPr>
              <w:jc w:val="both"/>
              <w:rPr>
                <w:rFonts w:cstheme="minorHAnsi"/>
              </w:rPr>
            </w:pPr>
            <w:r w:rsidRPr="006D13CA">
              <w:rPr>
                <w:rFonts w:cstheme="minorHAnsi"/>
              </w:rPr>
              <w:t>FAPEAL - Alagoas</w:t>
            </w:r>
          </w:p>
          <w:p w14:paraId="2387D33C" w14:textId="77777777" w:rsidR="004B65BD" w:rsidRPr="006D13CA" w:rsidRDefault="004B65BD" w:rsidP="004B65BD">
            <w:pPr>
              <w:pStyle w:val="PargrafodaLista"/>
              <w:numPr>
                <w:ilvl w:val="0"/>
                <w:numId w:val="28"/>
              </w:numPr>
              <w:jc w:val="both"/>
              <w:rPr>
                <w:rFonts w:cstheme="minorHAnsi"/>
              </w:rPr>
            </w:pPr>
            <w:r w:rsidRPr="006D13CA">
              <w:rPr>
                <w:rFonts w:cstheme="minorHAnsi"/>
              </w:rPr>
              <w:t>FAPEAM - Amazonas</w:t>
            </w:r>
          </w:p>
          <w:p w14:paraId="2CBF7366" w14:textId="77777777" w:rsidR="004B65BD" w:rsidRPr="006D13CA" w:rsidRDefault="004B65BD" w:rsidP="004B65BD">
            <w:pPr>
              <w:pStyle w:val="PargrafodaLista"/>
              <w:numPr>
                <w:ilvl w:val="0"/>
                <w:numId w:val="28"/>
              </w:numPr>
              <w:jc w:val="both"/>
              <w:rPr>
                <w:rFonts w:cstheme="minorHAnsi"/>
              </w:rPr>
            </w:pPr>
            <w:r w:rsidRPr="006D13CA">
              <w:rPr>
                <w:rFonts w:cstheme="minorHAnsi"/>
              </w:rPr>
              <w:t>FAPEG - Goiás</w:t>
            </w:r>
          </w:p>
          <w:p w14:paraId="47BAD849" w14:textId="77777777" w:rsidR="004B65BD" w:rsidRPr="006D13CA" w:rsidRDefault="004B65BD" w:rsidP="004B65BD">
            <w:pPr>
              <w:pStyle w:val="PargrafodaLista"/>
              <w:numPr>
                <w:ilvl w:val="0"/>
                <w:numId w:val="28"/>
              </w:numPr>
              <w:jc w:val="both"/>
              <w:rPr>
                <w:rFonts w:cstheme="minorHAnsi"/>
              </w:rPr>
            </w:pPr>
            <w:r w:rsidRPr="006D13CA">
              <w:rPr>
                <w:rFonts w:cstheme="minorHAnsi"/>
              </w:rPr>
              <w:t>FAPEMA - Maranhão</w:t>
            </w:r>
          </w:p>
          <w:p w14:paraId="66084641" w14:textId="77777777" w:rsidR="004B65BD" w:rsidRPr="006D13CA" w:rsidRDefault="004B65BD" w:rsidP="004B65BD">
            <w:pPr>
              <w:pStyle w:val="PargrafodaLista"/>
              <w:numPr>
                <w:ilvl w:val="0"/>
                <w:numId w:val="28"/>
              </w:numPr>
              <w:jc w:val="both"/>
              <w:rPr>
                <w:rFonts w:cstheme="minorHAnsi"/>
              </w:rPr>
            </w:pPr>
            <w:r w:rsidRPr="006D13CA">
              <w:rPr>
                <w:rFonts w:cstheme="minorHAnsi"/>
              </w:rPr>
              <w:t>FAPEMAT - Mato Grosso</w:t>
            </w:r>
          </w:p>
          <w:p w14:paraId="667C0E5E" w14:textId="77777777" w:rsidR="004B65BD" w:rsidRPr="006D13CA" w:rsidRDefault="004B65BD" w:rsidP="004B65BD">
            <w:pPr>
              <w:pStyle w:val="PargrafodaLista"/>
              <w:numPr>
                <w:ilvl w:val="0"/>
                <w:numId w:val="28"/>
              </w:numPr>
              <w:jc w:val="both"/>
              <w:rPr>
                <w:rFonts w:cstheme="minorHAnsi"/>
              </w:rPr>
            </w:pPr>
            <w:r w:rsidRPr="006D13CA">
              <w:rPr>
                <w:rFonts w:cstheme="minorHAnsi"/>
              </w:rPr>
              <w:t>FAPEMIG - Minas Gerais</w:t>
            </w:r>
          </w:p>
          <w:p w14:paraId="4040156C" w14:textId="77777777" w:rsidR="004B65BD" w:rsidRPr="006D13CA" w:rsidRDefault="004B65BD" w:rsidP="004B65BD">
            <w:pPr>
              <w:pStyle w:val="PargrafodaLista"/>
              <w:numPr>
                <w:ilvl w:val="0"/>
                <w:numId w:val="28"/>
              </w:numPr>
              <w:jc w:val="both"/>
              <w:rPr>
                <w:rFonts w:cstheme="minorHAnsi"/>
              </w:rPr>
            </w:pPr>
            <w:r w:rsidRPr="006D13CA">
              <w:rPr>
                <w:rFonts w:cstheme="minorHAnsi"/>
              </w:rPr>
              <w:t>FAPEPI - Piauí</w:t>
            </w:r>
          </w:p>
          <w:p w14:paraId="7582B1F0" w14:textId="77777777" w:rsidR="004B65BD" w:rsidRPr="006D13CA" w:rsidRDefault="004B65BD" w:rsidP="004B65BD">
            <w:pPr>
              <w:pStyle w:val="PargrafodaLista"/>
              <w:numPr>
                <w:ilvl w:val="0"/>
                <w:numId w:val="28"/>
              </w:numPr>
              <w:jc w:val="both"/>
              <w:rPr>
                <w:rFonts w:cstheme="minorHAnsi"/>
              </w:rPr>
            </w:pPr>
            <w:r w:rsidRPr="006D13CA">
              <w:rPr>
                <w:rFonts w:cstheme="minorHAnsi"/>
              </w:rPr>
              <w:t>FAPERGS - Rio Grande do Sul</w:t>
            </w:r>
          </w:p>
          <w:p w14:paraId="31F13EFF" w14:textId="77777777" w:rsidR="004B65BD" w:rsidRPr="006D13CA" w:rsidRDefault="004B65BD" w:rsidP="004B65BD">
            <w:pPr>
              <w:pStyle w:val="PargrafodaLista"/>
              <w:numPr>
                <w:ilvl w:val="0"/>
                <w:numId w:val="28"/>
              </w:numPr>
              <w:jc w:val="both"/>
              <w:rPr>
                <w:rFonts w:cstheme="minorHAnsi"/>
              </w:rPr>
            </w:pPr>
            <w:r w:rsidRPr="006D13CA">
              <w:rPr>
                <w:rFonts w:cstheme="minorHAnsi"/>
              </w:rPr>
              <w:t>FAPERJ - Rio de Janeiro</w:t>
            </w:r>
          </w:p>
          <w:p w14:paraId="0F0A8B64" w14:textId="77777777" w:rsidR="004B65BD" w:rsidRPr="006D13CA" w:rsidRDefault="004B65BD" w:rsidP="004B65BD">
            <w:pPr>
              <w:pStyle w:val="PargrafodaLista"/>
              <w:numPr>
                <w:ilvl w:val="0"/>
                <w:numId w:val="28"/>
              </w:numPr>
              <w:jc w:val="both"/>
              <w:rPr>
                <w:rFonts w:cstheme="minorHAnsi"/>
              </w:rPr>
            </w:pPr>
            <w:r w:rsidRPr="006D13CA">
              <w:rPr>
                <w:rFonts w:cstheme="minorHAnsi"/>
              </w:rPr>
              <w:t>FAPES - Espírito Santo</w:t>
            </w:r>
          </w:p>
          <w:p w14:paraId="22922B22" w14:textId="77777777" w:rsidR="004B65BD" w:rsidRPr="006D13CA" w:rsidRDefault="004B65BD" w:rsidP="004B65BD">
            <w:pPr>
              <w:pStyle w:val="PargrafodaLista"/>
              <w:numPr>
                <w:ilvl w:val="0"/>
                <w:numId w:val="28"/>
              </w:numPr>
              <w:jc w:val="both"/>
              <w:rPr>
                <w:rFonts w:cstheme="minorHAnsi"/>
              </w:rPr>
            </w:pPr>
            <w:r w:rsidRPr="006D13CA">
              <w:rPr>
                <w:rFonts w:cstheme="minorHAnsi"/>
              </w:rPr>
              <w:t>FAPESB - Bahia</w:t>
            </w:r>
          </w:p>
          <w:p w14:paraId="5C8D8CD8" w14:textId="77777777" w:rsidR="004B65BD" w:rsidRPr="006D13CA" w:rsidRDefault="004B65BD" w:rsidP="004B65BD">
            <w:pPr>
              <w:pStyle w:val="PargrafodaLista"/>
              <w:numPr>
                <w:ilvl w:val="0"/>
                <w:numId w:val="28"/>
              </w:numPr>
              <w:jc w:val="both"/>
              <w:rPr>
                <w:rFonts w:cstheme="minorHAnsi"/>
              </w:rPr>
            </w:pPr>
            <w:r w:rsidRPr="006D13CA">
              <w:rPr>
                <w:rFonts w:cstheme="minorHAnsi"/>
              </w:rPr>
              <w:t>FAPESC - Santa Catarina</w:t>
            </w:r>
          </w:p>
          <w:p w14:paraId="3D611DF9" w14:textId="77777777" w:rsidR="004B65BD" w:rsidRPr="006D13CA" w:rsidRDefault="004B65BD" w:rsidP="004B65BD">
            <w:pPr>
              <w:pStyle w:val="PargrafodaLista"/>
              <w:numPr>
                <w:ilvl w:val="0"/>
                <w:numId w:val="28"/>
              </w:numPr>
              <w:jc w:val="both"/>
              <w:rPr>
                <w:rFonts w:cstheme="minorHAnsi"/>
              </w:rPr>
            </w:pPr>
            <w:r w:rsidRPr="006D13CA">
              <w:rPr>
                <w:rFonts w:cstheme="minorHAnsi"/>
              </w:rPr>
              <w:t>FAPESP - São Paulo</w:t>
            </w:r>
          </w:p>
          <w:p w14:paraId="51C7BBB0" w14:textId="77777777" w:rsidR="004B65BD" w:rsidRPr="006D13CA" w:rsidRDefault="004B65BD" w:rsidP="004B65BD">
            <w:pPr>
              <w:pStyle w:val="PargrafodaLista"/>
              <w:numPr>
                <w:ilvl w:val="0"/>
                <w:numId w:val="28"/>
              </w:numPr>
              <w:jc w:val="both"/>
              <w:rPr>
                <w:rFonts w:cstheme="minorHAnsi"/>
              </w:rPr>
            </w:pPr>
            <w:r w:rsidRPr="006D13CA">
              <w:rPr>
                <w:rFonts w:cstheme="minorHAnsi"/>
              </w:rPr>
              <w:t>FAPESPA - Pará</w:t>
            </w:r>
          </w:p>
          <w:p w14:paraId="76782DCB" w14:textId="77777777" w:rsidR="004B65BD" w:rsidRPr="006D13CA" w:rsidRDefault="004B65BD" w:rsidP="004B65BD">
            <w:pPr>
              <w:pStyle w:val="PargrafodaLista"/>
              <w:numPr>
                <w:ilvl w:val="0"/>
                <w:numId w:val="28"/>
              </w:numPr>
              <w:jc w:val="both"/>
              <w:rPr>
                <w:rFonts w:cstheme="minorHAnsi"/>
              </w:rPr>
            </w:pPr>
            <w:r w:rsidRPr="006D13CA">
              <w:rPr>
                <w:rFonts w:cstheme="minorHAnsi"/>
              </w:rPr>
              <w:t>FAPESQ - Paraíba</w:t>
            </w:r>
          </w:p>
          <w:p w14:paraId="7B81C34C" w14:textId="77777777" w:rsidR="004B65BD" w:rsidRPr="006D13CA" w:rsidRDefault="004B65BD" w:rsidP="004B65BD">
            <w:pPr>
              <w:pStyle w:val="PargrafodaLista"/>
              <w:numPr>
                <w:ilvl w:val="0"/>
                <w:numId w:val="28"/>
              </w:numPr>
              <w:jc w:val="both"/>
              <w:rPr>
                <w:rFonts w:cstheme="minorHAnsi"/>
              </w:rPr>
            </w:pPr>
            <w:r w:rsidRPr="006D13CA">
              <w:rPr>
                <w:rFonts w:cstheme="minorHAnsi"/>
              </w:rPr>
              <w:t>FAPT - Tocantins</w:t>
            </w:r>
          </w:p>
          <w:p w14:paraId="3C2E32DF" w14:textId="77777777" w:rsidR="004B65BD" w:rsidRPr="006D13CA" w:rsidRDefault="004B65BD" w:rsidP="004B65BD">
            <w:pPr>
              <w:pStyle w:val="PargrafodaLista"/>
              <w:numPr>
                <w:ilvl w:val="0"/>
                <w:numId w:val="28"/>
              </w:numPr>
              <w:jc w:val="both"/>
              <w:rPr>
                <w:rFonts w:cstheme="minorHAnsi"/>
              </w:rPr>
            </w:pPr>
            <w:r w:rsidRPr="006D13CA">
              <w:rPr>
                <w:rFonts w:cstheme="minorHAnsi"/>
              </w:rPr>
              <w:t>FUNCAP - Ceará</w:t>
            </w:r>
          </w:p>
          <w:p w14:paraId="53625D04" w14:textId="77777777" w:rsidR="004B65BD" w:rsidRPr="006D13CA" w:rsidRDefault="004B65BD" w:rsidP="004B65BD">
            <w:pPr>
              <w:pStyle w:val="PargrafodaLista"/>
              <w:numPr>
                <w:ilvl w:val="0"/>
                <w:numId w:val="28"/>
              </w:numPr>
              <w:jc w:val="both"/>
              <w:rPr>
                <w:rFonts w:cstheme="minorHAnsi"/>
              </w:rPr>
            </w:pPr>
            <w:r w:rsidRPr="006D13CA">
              <w:rPr>
                <w:rFonts w:cstheme="minorHAnsi"/>
              </w:rPr>
              <w:t>FUNDECT - Mato Grosso do Sul</w:t>
            </w:r>
          </w:p>
          <w:p w14:paraId="7F9751A5" w14:textId="77777777" w:rsidR="004B65BD" w:rsidRPr="006D13CA" w:rsidRDefault="004B65BD" w:rsidP="004B65BD">
            <w:pPr>
              <w:pStyle w:val="PargrafodaLista"/>
              <w:numPr>
                <w:ilvl w:val="0"/>
                <w:numId w:val="28"/>
              </w:numPr>
              <w:jc w:val="both"/>
              <w:rPr>
                <w:rFonts w:cstheme="minorHAnsi"/>
              </w:rPr>
            </w:pPr>
            <w:r w:rsidRPr="006D13CA">
              <w:rPr>
                <w:rFonts w:cstheme="minorHAnsi"/>
              </w:rPr>
              <w:t>FAPERO – Rondônia</w:t>
            </w:r>
          </w:p>
          <w:p w14:paraId="7AB52906" w14:textId="77777777" w:rsidR="000921CE" w:rsidRDefault="000921CE" w:rsidP="00D02270">
            <w:pPr>
              <w:jc w:val="both"/>
              <w:rPr>
                <w:lang w:val="en-US"/>
              </w:rPr>
            </w:pPr>
          </w:p>
          <w:p w14:paraId="12F3D679" w14:textId="77777777" w:rsidR="000921CE" w:rsidRPr="0090352A" w:rsidRDefault="000921CE" w:rsidP="00D02270">
            <w:pPr>
              <w:jc w:val="both"/>
              <w:rPr>
                <w:b/>
                <w:bCs/>
                <w:lang w:val="en-US"/>
              </w:rPr>
            </w:pPr>
            <w:r w:rsidRPr="0090352A">
              <w:rPr>
                <w:b/>
                <w:bCs/>
                <w:lang w:val="en-US"/>
              </w:rPr>
              <w:t>10. INFORMAÇÕES ADICIONAIS:</w:t>
            </w:r>
          </w:p>
          <w:p w14:paraId="2F77AD36" w14:textId="77777777" w:rsidR="000921CE" w:rsidRPr="0023101C" w:rsidRDefault="000921CE" w:rsidP="00D02270">
            <w:pPr>
              <w:jc w:val="both"/>
            </w:pPr>
            <w:r w:rsidRPr="0023101C">
              <w:t xml:space="preserve">Contato para assistência e suporte: </w:t>
            </w:r>
            <w:hyperlink r:id="rId15" w:history="1">
              <w:r w:rsidRPr="0023101C">
                <w:rPr>
                  <w:rStyle w:val="Hyperlink"/>
                </w:rPr>
                <w:t>confap.erc.ia@gmail.com</w:t>
              </w:r>
            </w:hyperlink>
            <w:r w:rsidRPr="0023101C">
              <w:t xml:space="preserve"> </w:t>
            </w:r>
          </w:p>
          <w:p w14:paraId="1D3CAE83" w14:textId="77777777" w:rsidR="000921CE" w:rsidRPr="0023101C" w:rsidRDefault="000921CE" w:rsidP="00D02270">
            <w:pPr>
              <w:jc w:val="both"/>
            </w:pPr>
            <w:r w:rsidRPr="0023101C">
              <w:t>  Mais informações sobre "equipes do ERC abertas ao mundo":</w:t>
            </w:r>
          </w:p>
          <w:p w14:paraId="3BFF8C6A" w14:textId="77777777" w:rsidR="000921CE" w:rsidRPr="0023101C" w:rsidRDefault="00411CBB" w:rsidP="00D02270">
            <w:pPr>
              <w:jc w:val="both"/>
            </w:pPr>
            <w:hyperlink r:id="rId16" w:history="1">
              <w:r w:rsidR="000921CE" w:rsidRPr="00695508">
                <w:rPr>
                  <w:rStyle w:val="Hyperlink"/>
                </w:rPr>
                <w:t>https://erc.europa.eu/managing-your-project/set-and-develop-your-team</w:t>
              </w:r>
            </w:hyperlink>
          </w:p>
        </w:tc>
      </w:tr>
    </w:tbl>
    <w:p w14:paraId="5922B68E" w14:textId="23C25AB3" w:rsidR="000921CE" w:rsidRDefault="000921CE" w:rsidP="0023101C">
      <w:pPr>
        <w:jc w:val="both"/>
      </w:pPr>
    </w:p>
    <w:p w14:paraId="721E5B31" w14:textId="77777777" w:rsidR="000921CE" w:rsidRPr="0023101C" w:rsidRDefault="000921CE" w:rsidP="0023101C">
      <w:pPr>
        <w:jc w:val="both"/>
      </w:pPr>
    </w:p>
    <w:p w14:paraId="383CAFC0" w14:textId="77777777" w:rsidR="0002072D" w:rsidRPr="0023101C" w:rsidRDefault="0002072D" w:rsidP="0023101C">
      <w:pPr>
        <w:jc w:val="both"/>
      </w:pPr>
    </w:p>
    <w:sectPr w:rsidR="0002072D" w:rsidRPr="0023101C">
      <w:headerReference w:type="default" r:id="rId17"/>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38BEB" w14:textId="77777777" w:rsidR="00411CBB" w:rsidRDefault="00411CBB" w:rsidP="00F47672">
      <w:pPr>
        <w:spacing w:after="0" w:line="240" w:lineRule="auto"/>
      </w:pPr>
      <w:r>
        <w:separator/>
      </w:r>
    </w:p>
  </w:endnote>
  <w:endnote w:type="continuationSeparator" w:id="0">
    <w:p w14:paraId="2E248C2C" w14:textId="77777777" w:rsidR="00411CBB" w:rsidRDefault="00411CBB" w:rsidP="00F4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 Pro">
    <w:altName w:val="Minion Pro"/>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7531593"/>
      <w:docPartObj>
        <w:docPartGallery w:val="Page Numbers (Bottom of Page)"/>
        <w:docPartUnique/>
      </w:docPartObj>
    </w:sdtPr>
    <w:sdtEndPr/>
    <w:sdtContent>
      <w:p w14:paraId="0B4347C3" w14:textId="77777777" w:rsidR="000A2224" w:rsidRDefault="000A2224">
        <w:pPr>
          <w:pStyle w:val="Rodap"/>
          <w:jc w:val="center"/>
        </w:pPr>
        <w:r>
          <w:fldChar w:fldCharType="begin"/>
        </w:r>
        <w:r>
          <w:instrText>PAGE   \* MERGEFORMAT</w:instrText>
        </w:r>
        <w:r>
          <w:fldChar w:fldCharType="separate"/>
        </w:r>
        <w:r w:rsidR="00797030">
          <w:rPr>
            <w:noProof/>
          </w:rPr>
          <w:t>5</w:t>
        </w:r>
        <w:r>
          <w:fldChar w:fldCharType="end"/>
        </w:r>
      </w:p>
    </w:sdtContent>
  </w:sdt>
  <w:p w14:paraId="2F24A7BB" w14:textId="77777777" w:rsidR="000A2224" w:rsidRDefault="000A222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5C1E8" w14:textId="77777777" w:rsidR="00411CBB" w:rsidRDefault="00411CBB" w:rsidP="00F47672">
      <w:pPr>
        <w:spacing w:after="0" w:line="240" w:lineRule="auto"/>
      </w:pPr>
      <w:r>
        <w:separator/>
      </w:r>
    </w:p>
  </w:footnote>
  <w:footnote w:type="continuationSeparator" w:id="0">
    <w:p w14:paraId="55DF1BE4" w14:textId="77777777" w:rsidR="00411CBB" w:rsidRDefault="00411CBB" w:rsidP="00F47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3FAA" w14:textId="50766993" w:rsidR="00296091" w:rsidRDefault="00411CBB" w:rsidP="00D0222F">
    <w:pPr>
      <w:pStyle w:val="Cabealho"/>
    </w:pPr>
    <w:sdt>
      <w:sdtPr>
        <w:id w:val="-1222213724"/>
        <w:docPartObj>
          <w:docPartGallery w:val="Watermarks"/>
          <w:docPartUnique/>
        </w:docPartObj>
      </w:sdtPr>
      <w:sdtEndPr/>
      <w:sdtContent>
        <w:r>
          <w:pict w14:anchorId="1C865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736627" o:spid="_x0000_s2049" type="#_x0000_t136" alt="" style="position:absolute;margin-left:0;margin-top:0;width:582.35pt;height:97.0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RADUÇÃO NÃO OFICIAL"/>
              <w10:wrap anchorx="margin" anchory="margin"/>
            </v:shape>
          </w:pict>
        </w:r>
      </w:sdtContent>
    </w:sdt>
    <w:r w:rsidR="000A2224">
      <w:t xml:space="preserve">                                                                                                                        </w:t>
    </w:r>
  </w:p>
  <w:p w14:paraId="6B35F5C9" w14:textId="77777777" w:rsidR="00296091" w:rsidRDefault="00296091" w:rsidP="00296091">
    <w:pPr>
      <w:pStyle w:val="Cabealho"/>
      <w:tabs>
        <w:tab w:val="clear" w:pos="4819"/>
        <w:tab w:val="clear" w:pos="9638"/>
        <w:tab w:val="left" w:pos="88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13B7"/>
    <w:multiLevelType w:val="hybridMultilevel"/>
    <w:tmpl w:val="0DA244A0"/>
    <w:lvl w:ilvl="0" w:tplc="0410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6C7006"/>
    <w:multiLevelType w:val="hybridMultilevel"/>
    <w:tmpl w:val="B52ABA5E"/>
    <w:lvl w:ilvl="0" w:tplc="04100013">
      <w:start w:val="1"/>
      <w:numFmt w:val="upperRoman"/>
      <w:lvlText w:val="%1."/>
      <w:lvlJc w:val="right"/>
      <w:pPr>
        <w:ind w:left="720" w:hanging="360"/>
      </w:pPr>
    </w:lvl>
    <w:lvl w:ilvl="1" w:tplc="0410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66502E"/>
    <w:multiLevelType w:val="hybridMultilevel"/>
    <w:tmpl w:val="881ADCE2"/>
    <w:lvl w:ilvl="0" w:tplc="0410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C4382D"/>
    <w:multiLevelType w:val="hybridMultilevel"/>
    <w:tmpl w:val="94F4C19A"/>
    <w:lvl w:ilvl="0" w:tplc="0410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2314B0"/>
    <w:multiLevelType w:val="hybridMultilevel"/>
    <w:tmpl w:val="58E0DB0A"/>
    <w:lvl w:ilvl="0" w:tplc="0416000F">
      <w:start w:val="1"/>
      <w:numFmt w:val="decimal"/>
      <w:lvlText w:val="%1."/>
      <w:lvlJc w:val="left"/>
      <w:pPr>
        <w:ind w:left="1080" w:hanging="360"/>
      </w:pPr>
    </w:lvl>
    <w:lvl w:ilvl="1" w:tplc="945ABAB6">
      <w:start w:val="1"/>
      <w:numFmt w:val="upperRoman"/>
      <w:lvlText w:val="%2."/>
      <w:lvlJc w:val="left"/>
      <w:pPr>
        <w:ind w:left="2160" w:hanging="72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41626D8"/>
    <w:multiLevelType w:val="hybridMultilevel"/>
    <w:tmpl w:val="DEE811FA"/>
    <w:lvl w:ilvl="0" w:tplc="0410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EB3967"/>
    <w:multiLevelType w:val="hybridMultilevel"/>
    <w:tmpl w:val="D17290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9A00F19"/>
    <w:multiLevelType w:val="hybridMultilevel"/>
    <w:tmpl w:val="D98C49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EEB3A92"/>
    <w:multiLevelType w:val="hybridMultilevel"/>
    <w:tmpl w:val="5BCE5240"/>
    <w:lvl w:ilvl="0" w:tplc="0416000F">
      <w:start w:val="1"/>
      <w:numFmt w:val="decimal"/>
      <w:lvlText w:val="%1."/>
      <w:lvlJc w:val="left"/>
      <w:pPr>
        <w:ind w:left="2340" w:hanging="360"/>
      </w:pPr>
    </w:lvl>
    <w:lvl w:ilvl="1" w:tplc="04160019">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9" w15:restartNumberingAfterBreak="0">
    <w:nsid w:val="2F0471ED"/>
    <w:multiLevelType w:val="hybridMultilevel"/>
    <w:tmpl w:val="A6C67FAE"/>
    <w:lvl w:ilvl="0" w:tplc="0410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1F3D27"/>
    <w:multiLevelType w:val="hybridMultilevel"/>
    <w:tmpl w:val="5F26C9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913F2A"/>
    <w:multiLevelType w:val="hybridMultilevel"/>
    <w:tmpl w:val="0DA244A0"/>
    <w:lvl w:ilvl="0" w:tplc="0410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113B82"/>
    <w:multiLevelType w:val="hybridMultilevel"/>
    <w:tmpl w:val="6EDA01D6"/>
    <w:lvl w:ilvl="0" w:tplc="0410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4FB49AF"/>
    <w:multiLevelType w:val="hybridMultilevel"/>
    <w:tmpl w:val="901AAF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7FC00FC"/>
    <w:multiLevelType w:val="hybridMultilevel"/>
    <w:tmpl w:val="DFE4B9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6655524"/>
    <w:multiLevelType w:val="hybridMultilevel"/>
    <w:tmpl w:val="0AC0BB4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48565832"/>
    <w:multiLevelType w:val="hybridMultilevel"/>
    <w:tmpl w:val="F0C2D872"/>
    <w:lvl w:ilvl="0" w:tplc="AECC7410">
      <w:start w:val="4"/>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96B4082"/>
    <w:multiLevelType w:val="hybridMultilevel"/>
    <w:tmpl w:val="DFF2CB6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0265CA"/>
    <w:multiLevelType w:val="hybridMultilevel"/>
    <w:tmpl w:val="A1D283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A4A45C0"/>
    <w:multiLevelType w:val="hybridMultilevel"/>
    <w:tmpl w:val="191A46E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C730CBB"/>
    <w:multiLevelType w:val="hybridMultilevel"/>
    <w:tmpl w:val="C7F8164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54E10694"/>
    <w:multiLevelType w:val="hybridMultilevel"/>
    <w:tmpl w:val="0DA244A0"/>
    <w:lvl w:ilvl="0" w:tplc="0410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8766DB8"/>
    <w:multiLevelType w:val="hybridMultilevel"/>
    <w:tmpl w:val="193EBD2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953008D"/>
    <w:multiLevelType w:val="hybridMultilevel"/>
    <w:tmpl w:val="993875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2675A6"/>
    <w:multiLevelType w:val="hybridMultilevel"/>
    <w:tmpl w:val="59BE374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17767CF2">
      <w:start w:val="1"/>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9F06D5C"/>
    <w:multiLevelType w:val="hybridMultilevel"/>
    <w:tmpl w:val="53C07EE8"/>
    <w:lvl w:ilvl="0" w:tplc="04160019">
      <w:start w:val="1"/>
      <w:numFmt w:val="lowerLetter"/>
      <w:lvlText w:val="%1."/>
      <w:lvlJc w:val="left"/>
      <w:pPr>
        <w:ind w:left="1049" w:hanging="360"/>
      </w:pPr>
    </w:lvl>
    <w:lvl w:ilvl="1" w:tplc="04160019">
      <w:start w:val="1"/>
      <w:numFmt w:val="lowerLetter"/>
      <w:lvlText w:val="%2."/>
      <w:lvlJc w:val="left"/>
      <w:pPr>
        <w:ind w:left="1769" w:hanging="360"/>
      </w:pPr>
    </w:lvl>
    <w:lvl w:ilvl="2" w:tplc="0416001B" w:tentative="1">
      <w:start w:val="1"/>
      <w:numFmt w:val="lowerRoman"/>
      <w:lvlText w:val="%3."/>
      <w:lvlJc w:val="right"/>
      <w:pPr>
        <w:ind w:left="2489" w:hanging="180"/>
      </w:pPr>
    </w:lvl>
    <w:lvl w:ilvl="3" w:tplc="0416000F" w:tentative="1">
      <w:start w:val="1"/>
      <w:numFmt w:val="decimal"/>
      <w:lvlText w:val="%4."/>
      <w:lvlJc w:val="left"/>
      <w:pPr>
        <w:ind w:left="3209" w:hanging="360"/>
      </w:pPr>
    </w:lvl>
    <w:lvl w:ilvl="4" w:tplc="04160019" w:tentative="1">
      <w:start w:val="1"/>
      <w:numFmt w:val="lowerLetter"/>
      <w:lvlText w:val="%5."/>
      <w:lvlJc w:val="left"/>
      <w:pPr>
        <w:ind w:left="3929" w:hanging="360"/>
      </w:pPr>
    </w:lvl>
    <w:lvl w:ilvl="5" w:tplc="0416001B" w:tentative="1">
      <w:start w:val="1"/>
      <w:numFmt w:val="lowerRoman"/>
      <w:lvlText w:val="%6."/>
      <w:lvlJc w:val="right"/>
      <w:pPr>
        <w:ind w:left="4649" w:hanging="180"/>
      </w:pPr>
    </w:lvl>
    <w:lvl w:ilvl="6" w:tplc="0416000F" w:tentative="1">
      <w:start w:val="1"/>
      <w:numFmt w:val="decimal"/>
      <w:lvlText w:val="%7."/>
      <w:lvlJc w:val="left"/>
      <w:pPr>
        <w:ind w:left="5369" w:hanging="360"/>
      </w:pPr>
    </w:lvl>
    <w:lvl w:ilvl="7" w:tplc="04160019" w:tentative="1">
      <w:start w:val="1"/>
      <w:numFmt w:val="lowerLetter"/>
      <w:lvlText w:val="%8."/>
      <w:lvlJc w:val="left"/>
      <w:pPr>
        <w:ind w:left="6089" w:hanging="360"/>
      </w:pPr>
    </w:lvl>
    <w:lvl w:ilvl="8" w:tplc="0416001B" w:tentative="1">
      <w:start w:val="1"/>
      <w:numFmt w:val="lowerRoman"/>
      <w:lvlText w:val="%9."/>
      <w:lvlJc w:val="right"/>
      <w:pPr>
        <w:ind w:left="6809" w:hanging="180"/>
      </w:pPr>
    </w:lvl>
  </w:abstractNum>
  <w:abstractNum w:abstractNumId="26" w15:restartNumberingAfterBreak="0">
    <w:nsid w:val="6D216A9E"/>
    <w:multiLevelType w:val="hybridMultilevel"/>
    <w:tmpl w:val="079A1502"/>
    <w:lvl w:ilvl="0" w:tplc="795AD9B2">
      <w:start w:val="2"/>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3F840A8"/>
    <w:multiLevelType w:val="hybridMultilevel"/>
    <w:tmpl w:val="D98C49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4E11B7D"/>
    <w:multiLevelType w:val="hybridMultilevel"/>
    <w:tmpl w:val="193EBD2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B6400C1"/>
    <w:multiLevelType w:val="hybridMultilevel"/>
    <w:tmpl w:val="4B3473BA"/>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1"/>
  </w:num>
  <w:num w:numId="2">
    <w:abstractNumId w:val="13"/>
  </w:num>
  <w:num w:numId="3">
    <w:abstractNumId w:val="3"/>
  </w:num>
  <w:num w:numId="4">
    <w:abstractNumId w:val="23"/>
  </w:num>
  <w:num w:numId="5">
    <w:abstractNumId w:val="5"/>
  </w:num>
  <w:num w:numId="6">
    <w:abstractNumId w:val="12"/>
  </w:num>
  <w:num w:numId="7">
    <w:abstractNumId w:val="19"/>
  </w:num>
  <w:num w:numId="8">
    <w:abstractNumId w:val="11"/>
  </w:num>
  <w:num w:numId="9">
    <w:abstractNumId w:val="18"/>
  </w:num>
  <w:num w:numId="10">
    <w:abstractNumId w:val="6"/>
  </w:num>
  <w:num w:numId="11">
    <w:abstractNumId w:val="14"/>
  </w:num>
  <w:num w:numId="12">
    <w:abstractNumId w:val="0"/>
  </w:num>
  <w:num w:numId="13">
    <w:abstractNumId w:val="26"/>
  </w:num>
  <w:num w:numId="14">
    <w:abstractNumId w:val="4"/>
  </w:num>
  <w:num w:numId="15">
    <w:abstractNumId w:val="22"/>
  </w:num>
  <w:num w:numId="16">
    <w:abstractNumId w:val="20"/>
  </w:num>
  <w:num w:numId="17">
    <w:abstractNumId w:val="25"/>
  </w:num>
  <w:num w:numId="18">
    <w:abstractNumId w:val="16"/>
  </w:num>
  <w:num w:numId="19">
    <w:abstractNumId w:val="24"/>
  </w:num>
  <w:num w:numId="20">
    <w:abstractNumId w:val="9"/>
  </w:num>
  <w:num w:numId="21">
    <w:abstractNumId w:val="29"/>
  </w:num>
  <w:num w:numId="22">
    <w:abstractNumId w:val="17"/>
  </w:num>
  <w:num w:numId="23">
    <w:abstractNumId w:val="10"/>
  </w:num>
  <w:num w:numId="24">
    <w:abstractNumId w:val="8"/>
  </w:num>
  <w:num w:numId="25">
    <w:abstractNumId w:val="2"/>
  </w:num>
  <w:num w:numId="26">
    <w:abstractNumId w:val="1"/>
  </w:num>
  <w:num w:numId="27">
    <w:abstractNumId w:val="7"/>
  </w:num>
  <w:num w:numId="28">
    <w:abstractNumId w:val="27"/>
  </w:num>
  <w:num w:numId="29">
    <w:abstractNumId w:val="15"/>
  </w:num>
  <w:num w:numId="3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sa Natola">
    <w15:presenceInfo w15:providerId="Windows Live" w15:userId="2b06b7b15a402e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72"/>
    <w:rsid w:val="00016DA7"/>
    <w:rsid w:val="0002072D"/>
    <w:rsid w:val="00034466"/>
    <w:rsid w:val="00036D02"/>
    <w:rsid w:val="00041CD5"/>
    <w:rsid w:val="00045165"/>
    <w:rsid w:val="00052D38"/>
    <w:rsid w:val="00056B78"/>
    <w:rsid w:val="00061654"/>
    <w:rsid w:val="00070FFC"/>
    <w:rsid w:val="00076C58"/>
    <w:rsid w:val="000871AB"/>
    <w:rsid w:val="000921CE"/>
    <w:rsid w:val="00096CCA"/>
    <w:rsid w:val="00097488"/>
    <w:rsid w:val="000A2224"/>
    <w:rsid w:val="000E0C49"/>
    <w:rsid w:val="001141F9"/>
    <w:rsid w:val="001343DE"/>
    <w:rsid w:val="00154E02"/>
    <w:rsid w:val="00167722"/>
    <w:rsid w:val="00172043"/>
    <w:rsid w:val="0018187C"/>
    <w:rsid w:val="001A4FE4"/>
    <w:rsid w:val="001B58C1"/>
    <w:rsid w:val="001B7C9D"/>
    <w:rsid w:val="001C1906"/>
    <w:rsid w:val="001C5E13"/>
    <w:rsid w:val="001E0770"/>
    <w:rsid w:val="001E2775"/>
    <w:rsid w:val="001E52C7"/>
    <w:rsid w:val="00200A59"/>
    <w:rsid w:val="00203C94"/>
    <w:rsid w:val="0023101C"/>
    <w:rsid w:val="0024735C"/>
    <w:rsid w:val="002478D7"/>
    <w:rsid w:val="00253CD3"/>
    <w:rsid w:val="00254143"/>
    <w:rsid w:val="00254278"/>
    <w:rsid w:val="002918C7"/>
    <w:rsid w:val="00296091"/>
    <w:rsid w:val="002A2AD8"/>
    <w:rsid w:val="002D08C2"/>
    <w:rsid w:val="002D7612"/>
    <w:rsid w:val="002E7B07"/>
    <w:rsid w:val="002E7B3A"/>
    <w:rsid w:val="002F6FD3"/>
    <w:rsid w:val="00305531"/>
    <w:rsid w:val="003367EF"/>
    <w:rsid w:val="00395D81"/>
    <w:rsid w:val="003B065B"/>
    <w:rsid w:val="003C261A"/>
    <w:rsid w:val="003E2144"/>
    <w:rsid w:val="003F6A39"/>
    <w:rsid w:val="00411CBB"/>
    <w:rsid w:val="00414001"/>
    <w:rsid w:val="004168D0"/>
    <w:rsid w:val="00425531"/>
    <w:rsid w:val="00426437"/>
    <w:rsid w:val="0043686B"/>
    <w:rsid w:val="00460F2A"/>
    <w:rsid w:val="00486AEA"/>
    <w:rsid w:val="004B0A66"/>
    <w:rsid w:val="004B65BD"/>
    <w:rsid w:val="004E1960"/>
    <w:rsid w:val="00511FFA"/>
    <w:rsid w:val="00520D20"/>
    <w:rsid w:val="005230E7"/>
    <w:rsid w:val="00543528"/>
    <w:rsid w:val="00545580"/>
    <w:rsid w:val="00547219"/>
    <w:rsid w:val="00551F9C"/>
    <w:rsid w:val="005524EB"/>
    <w:rsid w:val="0055543C"/>
    <w:rsid w:val="00562646"/>
    <w:rsid w:val="005927CE"/>
    <w:rsid w:val="00596558"/>
    <w:rsid w:val="00597516"/>
    <w:rsid w:val="005C24AC"/>
    <w:rsid w:val="005C474F"/>
    <w:rsid w:val="005E1151"/>
    <w:rsid w:val="006078CA"/>
    <w:rsid w:val="0063122D"/>
    <w:rsid w:val="00642269"/>
    <w:rsid w:val="00647A90"/>
    <w:rsid w:val="006B225A"/>
    <w:rsid w:val="006D263B"/>
    <w:rsid w:val="006E02C1"/>
    <w:rsid w:val="00715609"/>
    <w:rsid w:val="007164DE"/>
    <w:rsid w:val="00720ECF"/>
    <w:rsid w:val="00732D89"/>
    <w:rsid w:val="00735861"/>
    <w:rsid w:val="00790BE0"/>
    <w:rsid w:val="00793D60"/>
    <w:rsid w:val="00797030"/>
    <w:rsid w:val="007B7578"/>
    <w:rsid w:val="007C69C5"/>
    <w:rsid w:val="007C6C2C"/>
    <w:rsid w:val="0080134A"/>
    <w:rsid w:val="008054BD"/>
    <w:rsid w:val="00805543"/>
    <w:rsid w:val="008156B6"/>
    <w:rsid w:val="00835EFA"/>
    <w:rsid w:val="00841301"/>
    <w:rsid w:val="00856BF2"/>
    <w:rsid w:val="008766C0"/>
    <w:rsid w:val="008B2628"/>
    <w:rsid w:val="008B3A67"/>
    <w:rsid w:val="008B7455"/>
    <w:rsid w:val="008B7891"/>
    <w:rsid w:val="008E39F7"/>
    <w:rsid w:val="008E4992"/>
    <w:rsid w:val="00901220"/>
    <w:rsid w:val="00904D2B"/>
    <w:rsid w:val="009075E7"/>
    <w:rsid w:val="009115A7"/>
    <w:rsid w:val="009135A7"/>
    <w:rsid w:val="0091468E"/>
    <w:rsid w:val="00914972"/>
    <w:rsid w:val="009228B0"/>
    <w:rsid w:val="0092335B"/>
    <w:rsid w:val="00947E16"/>
    <w:rsid w:val="009503E3"/>
    <w:rsid w:val="0095194D"/>
    <w:rsid w:val="00973258"/>
    <w:rsid w:val="00986DBB"/>
    <w:rsid w:val="009A1095"/>
    <w:rsid w:val="009C6959"/>
    <w:rsid w:val="009F4E15"/>
    <w:rsid w:val="00A0621F"/>
    <w:rsid w:val="00A420D5"/>
    <w:rsid w:val="00A46815"/>
    <w:rsid w:val="00A551D3"/>
    <w:rsid w:val="00A57C9F"/>
    <w:rsid w:val="00A639EC"/>
    <w:rsid w:val="00A64673"/>
    <w:rsid w:val="00A72CBA"/>
    <w:rsid w:val="00A936FF"/>
    <w:rsid w:val="00AB10A3"/>
    <w:rsid w:val="00AB3B07"/>
    <w:rsid w:val="00B1682C"/>
    <w:rsid w:val="00B540BF"/>
    <w:rsid w:val="00B555F4"/>
    <w:rsid w:val="00B67397"/>
    <w:rsid w:val="00B7778F"/>
    <w:rsid w:val="00B814FC"/>
    <w:rsid w:val="00B91D55"/>
    <w:rsid w:val="00BA621A"/>
    <w:rsid w:val="00BB1EAA"/>
    <w:rsid w:val="00BD15ED"/>
    <w:rsid w:val="00BD4069"/>
    <w:rsid w:val="00BD633E"/>
    <w:rsid w:val="00C34F5C"/>
    <w:rsid w:val="00C46A07"/>
    <w:rsid w:val="00C847E9"/>
    <w:rsid w:val="00C95146"/>
    <w:rsid w:val="00CB680D"/>
    <w:rsid w:val="00CC1E20"/>
    <w:rsid w:val="00CD011E"/>
    <w:rsid w:val="00D011E8"/>
    <w:rsid w:val="00D0222F"/>
    <w:rsid w:val="00D02C78"/>
    <w:rsid w:val="00D0650E"/>
    <w:rsid w:val="00D85B7D"/>
    <w:rsid w:val="00D915CB"/>
    <w:rsid w:val="00D95637"/>
    <w:rsid w:val="00DA2261"/>
    <w:rsid w:val="00DB053C"/>
    <w:rsid w:val="00DB1126"/>
    <w:rsid w:val="00DB3F12"/>
    <w:rsid w:val="00DC425F"/>
    <w:rsid w:val="00DD0307"/>
    <w:rsid w:val="00DF21FA"/>
    <w:rsid w:val="00DF522C"/>
    <w:rsid w:val="00E03D64"/>
    <w:rsid w:val="00E0444B"/>
    <w:rsid w:val="00E24FA5"/>
    <w:rsid w:val="00E253D5"/>
    <w:rsid w:val="00E27884"/>
    <w:rsid w:val="00E47EEF"/>
    <w:rsid w:val="00E65930"/>
    <w:rsid w:val="00E73017"/>
    <w:rsid w:val="00E93BAF"/>
    <w:rsid w:val="00EA0BB2"/>
    <w:rsid w:val="00EA413A"/>
    <w:rsid w:val="00EB0A82"/>
    <w:rsid w:val="00EB7679"/>
    <w:rsid w:val="00EB7EA0"/>
    <w:rsid w:val="00ED411C"/>
    <w:rsid w:val="00EF745E"/>
    <w:rsid w:val="00F31EFB"/>
    <w:rsid w:val="00F33728"/>
    <w:rsid w:val="00F44DA0"/>
    <w:rsid w:val="00F47672"/>
    <w:rsid w:val="00F55508"/>
    <w:rsid w:val="00F63BBE"/>
    <w:rsid w:val="00F6539F"/>
    <w:rsid w:val="00F71183"/>
    <w:rsid w:val="00F71405"/>
    <w:rsid w:val="00F81405"/>
    <w:rsid w:val="00F84974"/>
    <w:rsid w:val="00F92DE8"/>
    <w:rsid w:val="00FA404F"/>
    <w:rsid w:val="00FB5305"/>
    <w:rsid w:val="00FB60E9"/>
    <w:rsid w:val="00FF42C2"/>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22E7EC"/>
  <w15:chartTrackingRefBased/>
  <w15:docId w15:val="{AB049399-2558-4F39-BFCB-2BF91A9A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97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47672"/>
    <w:pPr>
      <w:tabs>
        <w:tab w:val="center" w:pos="4819"/>
        <w:tab w:val="right" w:pos="9638"/>
      </w:tabs>
      <w:spacing w:after="0" w:line="240" w:lineRule="auto"/>
    </w:pPr>
  </w:style>
  <w:style w:type="character" w:customStyle="1" w:styleId="CabealhoChar">
    <w:name w:val="Cabeçalho Char"/>
    <w:basedOn w:val="Fontepargpadro"/>
    <w:link w:val="Cabealho"/>
    <w:uiPriority w:val="99"/>
    <w:rsid w:val="00F47672"/>
    <w:rPr>
      <w:lang w:val="it-IT"/>
    </w:rPr>
  </w:style>
  <w:style w:type="paragraph" w:styleId="Rodap">
    <w:name w:val="footer"/>
    <w:basedOn w:val="Normal"/>
    <w:link w:val="RodapChar"/>
    <w:uiPriority w:val="99"/>
    <w:unhideWhenUsed/>
    <w:rsid w:val="00F47672"/>
    <w:pPr>
      <w:tabs>
        <w:tab w:val="center" w:pos="4819"/>
        <w:tab w:val="right" w:pos="9638"/>
      </w:tabs>
      <w:spacing w:after="0" w:line="240" w:lineRule="auto"/>
    </w:pPr>
  </w:style>
  <w:style w:type="character" w:customStyle="1" w:styleId="RodapChar">
    <w:name w:val="Rodapé Char"/>
    <w:basedOn w:val="Fontepargpadro"/>
    <w:link w:val="Rodap"/>
    <w:uiPriority w:val="99"/>
    <w:rsid w:val="00F47672"/>
    <w:rPr>
      <w:lang w:val="it-IT"/>
    </w:rPr>
  </w:style>
  <w:style w:type="paragraph" w:styleId="PargrafodaLista">
    <w:name w:val="List Paragraph"/>
    <w:basedOn w:val="Normal"/>
    <w:uiPriority w:val="34"/>
    <w:qFormat/>
    <w:rsid w:val="0018187C"/>
    <w:pPr>
      <w:ind w:left="720"/>
      <w:contextualSpacing/>
    </w:pPr>
  </w:style>
  <w:style w:type="paragraph" w:customStyle="1" w:styleId="Default">
    <w:name w:val="Default"/>
    <w:rsid w:val="007B757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7B7578"/>
    <w:rPr>
      <w:sz w:val="16"/>
      <w:szCs w:val="16"/>
    </w:rPr>
  </w:style>
  <w:style w:type="paragraph" w:styleId="Textodecomentrio">
    <w:name w:val="annotation text"/>
    <w:basedOn w:val="Normal"/>
    <w:link w:val="TextodecomentrioChar"/>
    <w:uiPriority w:val="99"/>
    <w:unhideWhenUsed/>
    <w:rsid w:val="007B7578"/>
    <w:pPr>
      <w:spacing w:line="240" w:lineRule="auto"/>
    </w:pPr>
    <w:rPr>
      <w:sz w:val="20"/>
      <w:szCs w:val="20"/>
    </w:rPr>
  </w:style>
  <w:style w:type="character" w:customStyle="1" w:styleId="TextodecomentrioChar">
    <w:name w:val="Texto de comentário Char"/>
    <w:basedOn w:val="Fontepargpadro"/>
    <w:link w:val="Textodecomentrio"/>
    <w:uiPriority w:val="99"/>
    <w:rsid w:val="007B7578"/>
    <w:rPr>
      <w:sz w:val="20"/>
      <w:szCs w:val="20"/>
      <w:lang w:val="it-IT"/>
    </w:rPr>
  </w:style>
  <w:style w:type="paragraph" w:styleId="Assuntodocomentrio">
    <w:name w:val="annotation subject"/>
    <w:basedOn w:val="Textodecomentrio"/>
    <w:next w:val="Textodecomentrio"/>
    <w:link w:val="AssuntodocomentrioChar"/>
    <w:uiPriority w:val="99"/>
    <w:semiHidden/>
    <w:unhideWhenUsed/>
    <w:rsid w:val="007B7578"/>
    <w:rPr>
      <w:b/>
      <w:bCs/>
    </w:rPr>
  </w:style>
  <w:style w:type="character" w:customStyle="1" w:styleId="AssuntodocomentrioChar">
    <w:name w:val="Assunto do comentário Char"/>
    <w:basedOn w:val="TextodecomentrioChar"/>
    <w:link w:val="Assuntodocomentrio"/>
    <w:uiPriority w:val="99"/>
    <w:semiHidden/>
    <w:rsid w:val="007B7578"/>
    <w:rPr>
      <w:b/>
      <w:bCs/>
      <w:sz w:val="20"/>
      <w:szCs w:val="20"/>
      <w:lang w:val="it-IT"/>
    </w:rPr>
  </w:style>
  <w:style w:type="paragraph" w:styleId="Textodebalo">
    <w:name w:val="Balloon Text"/>
    <w:basedOn w:val="Normal"/>
    <w:link w:val="TextodebaloChar"/>
    <w:uiPriority w:val="99"/>
    <w:semiHidden/>
    <w:unhideWhenUsed/>
    <w:rsid w:val="007B757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B7578"/>
    <w:rPr>
      <w:rFonts w:ascii="Segoe UI" w:hAnsi="Segoe UI" w:cs="Segoe UI"/>
      <w:sz w:val="18"/>
      <w:szCs w:val="18"/>
      <w:lang w:val="it-IT"/>
    </w:rPr>
  </w:style>
  <w:style w:type="character" w:styleId="Hyperlink">
    <w:name w:val="Hyperlink"/>
    <w:basedOn w:val="Fontepargpadro"/>
    <w:uiPriority w:val="99"/>
    <w:unhideWhenUsed/>
    <w:rsid w:val="005524EB"/>
    <w:rPr>
      <w:color w:val="0000FF"/>
      <w:u w:val="single"/>
    </w:rPr>
  </w:style>
  <w:style w:type="character" w:customStyle="1" w:styleId="il">
    <w:name w:val="il"/>
    <w:basedOn w:val="Fontepargpadro"/>
    <w:rsid w:val="005524EB"/>
  </w:style>
  <w:style w:type="table" w:styleId="Tabelacomgrade">
    <w:name w:val="Table Grid"/>
    <w:basedOn w:val="Tabelanormal"/>
    <w:uiPriority w:val="39"/>
    <w:rsid w:val="00EA4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uiPriority w:val="11"/>
    <w:qFormat/>
    <w:rsid w:val="008B3A67"/>
    <w:pPr>
      <w:numPr>
        <w:ilvl w:val="1"/>
      </w:numPr>
      <w:spacing w:line="240" w:lineRule="auto"/>
    </w:pPr>
    <w:rPr>
      <w:rFonts w:eastAsiaTheme="minorEastAsia"/>
      <w:color w:val="5A5A5A" w:themeColor="text1" w:themeTint="A5"/>
      <w:spacing w:val="15"/>
      <w:lang w:val="pt-PT" w:eastAsia="pt-PT"/>
    </w:rPr>
  </w:style>
  <w:style w:type="character" w:customStyle="1" w:styleId="SubttuloChar">
    <w:name w:val="Subtítulo Char"/>
    <w:basedOn w:val="Fontepargpadro"/>
    <w:link w:val="Subttulo"/>
    <w:uiPriority w:val="11"/>
    <w:rsid w:val="008B3A67"/>
    <w:rPr>
      <w:rFonts w:eastAsiaTheme="minorEastAsia"/>
      <w:color w:val="5A5A5A" w:themeColor="text1" w:themeTint="A5"/>
      <w:spacing w:val="15"/>
      <w:lang w:val="pt-PT" w:eastAsia="pt-PT"/>
    </w:rPr>
  </w:style>
  <w:style w:type="character" w:styleId="MenoPendente">
    <w:name w:val="Unresolved Mention"/>
    <w:basedOn w:val="Fontepargpadro"/>
    <w:uiPriority w:val="99"/>
    <w:semiHidden/>
    <w:unhideWhenUsed/>
    <w:rsid w:val="00FB5305"/>
    <w:rPr>
      <w:color w:val="605E5C"/>
      <w:shd w:val="clear" w:color="auto" w:fill="E1DFDD"/>
    </w:rPr>
  </w:style>
  <w:style w:type="paragraph" w:styleId="Reviso">
    <w:name w:val="Revision"/>
    <w:hidden/>
    <w:uiPriority w:val="99"/>
    <w:semiHidden/>
    <w:rsid w:val="00F55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4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tema.confap.org.br/register" TargetMode="External"/><Relationship Id="rId13" Type="http://schemas.openxmlformats.org/officeDocument/2006/relationships/hyperlink" Target="http://www.confap.org.br/news/ercform/public/log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rc.europa.eu/managing-your-project/set-and-develop-your-te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rc.europa.eu/managing-your-project/set-and-develop-your-tea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ap.erc.ia@gmail.com" TargetMode="External"/><Relationship Id="rId5" Type="http://schemas.openxmlformats.org/officeDocument/2006/relationships/webSettings" Target="webSettings.xml"/><Relationship Id="rId15" Type="http://schemas.openxmlformats.org/officeDocument/2006/relationships/hyperlink" Target="mailto:confap.erc.ia@gmail.com" TargetMode="External"/><Relationship Id="rId10" Type="http://schemas.openxmlformats.org/officeDocument/2006/relationships/hyperlink" Target="http://www.cnpq.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fap.org.br/news/horizonte-2020/" TargetMode="External"/><Relationship Id="rId14" Type="http://schemas.openxmlformats.org/officeDocument/2006/relationships/hyperlink" Target="http://www.cnpq.b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E5B7F-9709-7140-8027-943377E7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1926</TotalTime>
  <Pages>7</Pages>
  <Words>3202</Words>
  <Characters>17297</Characters>
  <Application>Microsoft Office Word</Application>
  <DocSecurity>0</DocSecurity>
  <Lines>144</Lines>
  <Paragraphs>40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 Natola</cp:lastModifiedBy>
  <cp:revision>12</cp:revision>
  <cp:lastPrinted>2018-06-18T11:53:00Z</cp:lastPrinted>
  <dcterms:created xsi:type="dcterms:W3CDTF">2022-06-06T18:29:00Z</dcterms:created>
  <dcterms:modified xsi:type="dcterms:W3CDTF">2022-09-20T18:58:00Z</dcterms:modified>
</cp:coreProperties>
</file>